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11" w:rsidRDefault="00607E11" w:rsidP="00607E11">
      <w:pPr>
        <w:pStyle w:val="a7"/>
        <w:ind w:left="284" w:right="-1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ДОГОВОР</w:t>
      </w:r>
    </w:p>
    <w:p w:rsidR="00607E11" w:rsidRDefault="00607E11" w:rsidP="00607E11">
      <w:pPr>
        <w:pStyle w:val="a5"/>
        <w:ind w:left="284" w:right="-1"/>
        <w:jc w:val="left"/>
        <w:outlineLvl w:val="0"/>
        <w:rPr>
          <w:sz w:val="22"/>
          <w:szCs w:val="22"/>
          <w:vertAlign w:val="subscript"/>
          <w:lang w:val="en-US"/>
        </w:rPr>
      </w:pPr>
      <w:r>
        <w:rPr>
          <w:sz w:val="22"/>
          <w:szCs w:val="22"/>
        </w:rPr>
        <w:t xml:space="preserve">                                                                 ПОСТАВКИ ТОВАРА №</w:t>
      </w:r>
      <w:r w:rsidR="004213D7">
        <w:rPr>
          <w:sz w:val="22"/>
          <w:szCs w:val="22"/>
        </w:rPr>
        <w:t>0110</w:t>
      </w:r>
    </w:p>
    <w:p w:rsidR="00607E11" w:rsidRDefault="00607E11" w:rsidP="00607E11">
      <w:pPr>
        <w:pStyle w:val="a3"/>
        <w:ind w:right="-1"/>
        <w:rPr>
          <w:lang w:val="en-US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8"/>
        <w:gridCol w:w="5799"/>
      </w:tblGrid>
      <w:tr w:rsidR="00607E11" w:rsidTr="00900B53"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7E11" w:rsidRPr="00506BC6" w:rsidRDefault="00506BC6" w:rsidP="00506BC6">
            <w:pPr>
              <w:pStyle w:val="a3"/>
              <w:ind w:right="-1"/>
              <w:jc w:val="left"/>
              <w:rPr>
                <w:szCs w:val="22"/>
                <w:vertAlign w:val="subscript"/>
              </w:rPr>
            </w:pPr>
            <w:r>
              <w:rPr>
                <w:b w:val="0"/>
                <w:sz w:val="28"/>
                <w:szCs w:val="28"/>
                <w:vertAlign w:val="subscript"/>
              </w:rPr>
              <w:t xml:space="preserve">г. </w:t>
            </w:r>
            <w:r>
              <w:rPr>
                <w:b w:val="0"/>
              </w:rPr>
              <w:t>Южно-Сахалинск</w:t>
            </w: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7E11" w:rsidRPr="00DB06A9" w:rsidRDefault="00C20BEE" w:rsidP="004213D7">
            <w:pPr>
              <w:pStyle w:val="a3"/>
              <w:ind w:right="-1"/>
              <w:jc w:val="center"/>
              <w:rPr>
                <w:b w:val="0"/>
                <w:sz w:val="24"/>
                <w:szCs w:val="24"/>
                <w:vertAlign w:val="subscript"/>
              </w:rPr>
            </w:pPr>
            <w:r>
              <w:rPr>
                <w:b w:val="0"/>
                <w:sz w:val="24"/>
                <w:szCs w:val="24"/>
                <w:vertAlign w:val="subscript"/>
              </w:rPr>
              <w:t xml:space="preserve">                                                      </w:t>
            </w:r>
            <w:r w:rsidR="00607E11" w:rsidRPr="00DB06A9">
              <w:rPr>
                <w:b w:val="0"/>
                <w:sz w:val="24"/>
                <w:szCs w:val="24"/>
                <w:vertAlign w:val="subscript"/>
              </w:rPr>
              <w:t>«</w:t>
            </w:r>
            <w:r w:rsidR="003859DE">
              <w:rPr>
                <w:b w:val="0"/>
                <w:sz w:val="24"/>
                <w:szCs w:val="24"/>
                <w:vertAlign w:val="subscript"/>
              </w:rPr>
              <w:t xml:space="preserve"> </w:t>
            </w:r>
            <w:r w:rsidR="004213D7">
              <w:rPr>
                <w:b w:val="0"/>
                <w:sz w:val="24"/>
                <w:szCs w:val="24"/>
              </w:rPr>
              <w:t>01</w:t>
            </w:r>
            <w:r w:rsidR="0055385D">
              <w:rPr>
                <w:b w:val="0"/>
                <w:sz w:val="24"/>
                <w:szCs w:val="24"/>
              </w:rPr>
              <w:t xml:space="preserve"> </w:t>
            </w:r>
            <w:r w:rsidR="00607E11" w:rsidRPr="00DB06A9">
              <w:rPr>
                <w:b w:val="0"/>
                <w:sz w:val="24"/>
                <w:szCs w:val="24"/>
                <w:vertAlign w:val="subscript"/>
              </w:rPr>
              <w:t>»</w:t>
            </w:r>
            <w:r w:rsidR="003859DE">
              <w:rPr>
                <w:b w:val="0"/>
                <w:sz w:val="24"/>
                <w:szCs w:val="24"/>
                <w:vertAlign w:val="subscript"/>
              </w:rPr>
              <w:t xml:space="preserve"> </w:t>
            </w:r>
            <w:r w:rsidR="004213D7">
              <w:rPr>
                <w:b w:val="0"/>
                <w:sz w:val="24"/>
                <w:szCs w:val="24"/>
              </w:rPr>
              <w:t>октября</w:t>
            </w:r>
            <w:bookmarkStart w:id="0" w:name="_GoBack"/>
            <w:bookmarkEnd w:id="0"/>
            <w:r w:rsidR="0055385D">
              <w:rPr>
                <w:b w:val="0"/>
                <w:sz w:val="24"/>
                <w:szCs w:val="24"/>
              </w:rPr>
              <w:t xml:space="preserve"> </w:t>
            </w:r>
            <w:r w:rsidR="005A1208">
              <w:rPr>
                <w:b w:val="0"/>
                <w:szCs w:val="24"/>
              </w:rPr>
              <w:t>2020</w:t>
            </w:r>
            <w:r w:rsidR="00DB06A9" w:rsidRPr="004231C0">
              <w:rPr>
                <w:b w:val="0"/>
                <w:szCs w:val="24"/>
              </w:rPr>
              <w:t xml:space="preserve"> </w:t>
            </w:r>
            <w:r w:rsidR="00607E11" w:rsidRPr="004231C0">
              <w:rPr>
                <w:b w:val="0"/>
                <w:szCs w:val="24"/>
              </w:rPr>
              <w:t>г.</w:t>
            </w:r>
          </w:p>
        </w:tc>
      </w:tr>
    </w:tbl>
    <w:p w:rsidR="00694F19" w:rsidRPr="001A01ED" w:rsidRDefault="006632B3" w:rsidP="00EC1E3E">
      <w:pPr>
        <w:pStyle w:val="Standard"/>
        <w:jc w:val="both"/>
      </w:pPr>
      <w:r w:rsidRPr="006632B3">
        <w:rPr>
          <w:szCs w:val="22"/>
        </w:rPr>
        <w:t>Общество с ограничен</w:t>
      </w:r>
      <w:r w:rsidR="003859DE">
        <w:rPr>
          <w:szCs w:val="22"/>
        </w:rPr>
        <w:t>ной ответственностью</w:t>
      </w:r>
      <w:proofErr w:type="gramStart"/>
      <w:r w:rsidR="005A1208">
        <w:t xml:space="preserve">            </w:t>
      </w:r>
      <w:r w:rsidR="008C2EF5" w:rsidRPr="005C655F">
        <w:rPr>
          <w:b/>
        </w:rPr>
        <w:t>,</w:t>
      </w:r>
      <w:proofErr w:type="gramEnd"/>
      <w:r w:rsidR="008C2EF5">
        <w:rPr>
          <w:b/>
          <w:sz w:val="22"/>
        </w:rPr>
        <w:t xml:space="preserve"> </w:t>
      </w:r>
      <w:r w:rsidRPr="0090755E">
        <w:rPr>
          <w:szCs w:val="22"/>
        </w:rPr>
        <w:t xml:space="preserve">именуемое в дальнейшем Продавец, </w:t>
      </w:r>
      <w:r w:rsidR="002736B1" w:rsidRPr="000642EC">
        <w:t>в лице</w:t>
      </w:r>
      <w:r w:rsidR="005A1208">
        <w:t xml:space="preserve">             </w:t>
      </w:r>
      <w:r w:rsidR="0038567E">
        <w:t>,</w:t>
      </w:r>
      <w:r w:rsidR="002736B1" w:rsidRPr="000642EC">
        <w:t xml:space="preserve"> </w:t>
      </w:r>
      <w:r w:rsidR="00F931A5">
        <w:t>действующего на основании</w:t>
      </w:r>
      <w:r w:rsidR="005A1208">
        <w:t xml:space="preserve">                     </w:t>
      </w:r>
      <w:r w:rsidRPr="0090755E">
        <w:rPr>
          <w:szCs w:val="22"/>
        </w:rPr>
        <w:t>,</w:t>
      </w:r>
      <w:r w:rsidR="00DB06A9" w:rsidRPr="001A01ED">
        <w:rPr>
          <w:sz w:val="28"/>
        </w:rPr>
        <w:t xml:space="preserve"> </w:t>
      </w:r>
      <w:r w:rsidR="001A01ED">
        <w:t>с  одной стороны</w:t>
      </w:r>
      <w:r w:rsidR="00694F19" w:rsidRPr="001A01ED">
        <w:rPr>
          <w:sz w:val="22"/>
          <w:szCs w:val="22"/>
        </w:rPr>
        <w:t xml:space="preserve">, и </w:t>
      </w:r>
      <w:r w:rsidR="00694F19" w:rsidRPr="001A01ED">
        <w:rPr>
          <w:bCs/>
          <w:sz w:val="22"/>
          <w:szCs w:val="22"/>
        </w:rPr>
        <w:t>ООО «</w:t>
      </w:r>
      <w:r w:rsidR="00694F19" w:rsidRPr="002736B1">
        <w:rPr>
          <w:b/>
          <w:bCs/>
          <w:sz w:val="22"/>
          <w:szCs w:val="22"/>
        </w:rPr>
        <w:t>Торговый Дом Зодчий</w:t>
      </w:r>
      <w:r w:rsidR="00694F19" w:rsidRPr="001A01ED">
        <w:rPr>
          <w:bCs/>
          <w:sz w:val="22"/>
          <w:szCs w:val="22"/>
        </w:rPr>
        <w:t>»,</w:t>
      </w:r>
      <w:r w:rsidR="00694F19" w:rsidRPr="001A01ED">
        <w:rPr>
          <w:sz w:val="22"/>
          <w:szCs w:val="22"/>
        </w:rPr>
        <w:t xml:space="preserve">  именуемое в дальнейшем "Покупатель", в лице  Генерального директора Ковалева Сергея Валентиновича,  действующего на основании Устава, с другой стороны, заключили настоящий договор о нижеследующем:</w:t>
      </w:r>
    </w:p>
    <w:p w:rsidR="00607E11" w:rsidRDefault="00607E11" w:rsidP="00607E11">
      <w:pPr>
        <w:ind w:right="-1"/>
        <w:jc w:val="both"/>
        <w:rPr>
          <w:sz w:val="22"/>
          <w:szCs w:val="22"/>
        </w:rPr>
      </w:pPr>
    </w:p>
    <w:p w:rsidR="00607E11" w:rsidRDefault="00607E11" w:rsidP="00607E11">
      <w:pPr>
        <w:ind w:right="-1" w:firstLine="567"/>
        <w:jc w:val="both"/>
        <w:rPr>
          <w:sz w:val="21"/>
          <w:szCs w:val="21"/>
        </w:rPr>
      </w:pPr>
    </w:p>
    <w:p w:rsidR="00607E11" w:rsidRDefault="00607E11" w:rsidP="00607E11">
      <w:pPr>
        <w:ind w:right="-1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                 1. ПРЕДМЕТ ДОГОВОРА.</w:t>
      </w:r>
    </w:p>
    <w:p w:rsidR="00607E11" w:rsidRDefault="00607E11" w:rsidP="00607E11">
      <w:pPr>
        <w:ind w:right="-1"/>
        <w:jc w:val="center"/>
        <w:rPr>
          <w:b/>
          <w:sz w:val="21"/>
          <w:szCs w:val="21"/>
        </w:rPr>
      </w:pPr>
    </w:p>
    <w:p w:rsidR="00607E11" w:rsidRDefault="00607E11" w:rsidP="00607E11">
      <w:pPr>
        <w:numPr>
          <w:ilvl w:val="1"/>
          <w:numId w:val="1"/>
        </w:numPr>
        <w:tabs>
          <w:tab w:val="left" w:pos="0"/>
          <w:tab w:val="left" w:pos="2835"/>
          <w:tab w:val="left" w:pos="3555"/>
        </w:tabs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соответствии  с  настоящим  договором  Поставщик  обязуется  передать в собственность Покупателя товар,  а Покупатель обязуется принять товар и оплатить его на условиях, определенных договором.</w:t>
      </w:r>
    </w:p>
    <w:p w:rsidR="00607E11" w:rsidRDefault="00607E11" w:rsidP="00607E11">
      <w:pPr>
        <w:numPr>
          <w:ilvl w:val="1"/>
          <w:numId w:val="1"/>
        </w:numPr>
        <w:tabs>
          <w:tab w:val="left" w:pos="0"/>
          <w:tab w:val="left" w:pos="2835"/>
          <w:tab w:val="left" w:pos="3555"/>
        </w:tabs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Цены и ассортимент поставляемого товара определяются сторонами на основании Протокола о согласовании цены (далее "Протокол"), который является неотъемлемой частью Договора</w:t>
      </w:r>
      <w:r w:rsidR="0056122A">
        <w:rPr>
          <w:color w:val="000000"/>
          <w:sz w:val="21"/>
          <w:szCs w:val="21"/>
        </w:rPr>
        <w:t xml:space="preserve"> </w:t>
      </w:r>
      <w:r w:rsidR="0056122A" w:rsidRPr="005D2FC2">
        <w:rPr>
          <w:sz w:val="21"/>
          <w:szCs w:val="21"/>
        </w:rPr>
        <w:t>(Приложение № 1)</w:t>
      </w:r>
      <w:r>
        <w:rPr>
          <w:color w:val="000000"/>
          <w:sz w:val="21"/>
          <w:szCs w:val="21"/>
        </w:rPr>
        <w:t xml:space="preserve"> Наименование и количество товара, подлежащего поставке, определяется на основании заказов Покупателя.</w:t>
      </w:r>
    </w:p>
    <w:p w:rsidR="00607E11" w:rsidRDefault="00607E11" w:rsidP="00607E11">
      <w:pPr>
        <w:tabs>
          <w:tab w:val="left" w:pos="2835"/>
          <w:tab w:val="left" w:pos="3555"/>
        </w:tabs>
        <w:ind w:right="-1"/>
        <w:jc w:val="both"/>
        <w:rPr>
          <w:color w:val="000000"/>
          <w:sz w:val="21"/>
          <w:szCs w:val="21"/>
        </w:rPr>
      </w:pPr>
    </w:p>
    <w:p w:rsidR="00607E11" w:rsidRDefault="00607E11" w:rsidP="00607E11">
      <w:pPr>
        <w:tabs>
          <w:tab w:val="left" w:pos="2835"/>
          <w:tab w:val="left" w:pos="3555"/>
        </w:tabs>
        <w:ind w:right="-1"/>
        <w:jc w:val="both"/>
        <w:rPr>
          <w:color w:val="000000"/>
          <w:sz w:val="21"/>
          <w:szCs w:val="21"/>
        </w:rPr>
      </w:pPr>
    </w:p>
    <w:p w:rsidR="00607E11" w:rsidRDefault="00607E11" w:rsidP="00607E11">
      <w:pPr>
        <w:numPr>
          <w:ilvl w:val="0"/>
          <w:numId w:val="1"/>
        </w:numPr>
        <w:tabs>
          <w:tab w:val="left" w:pos="0"/>
          <w:tab w:val="left" w:pos="420"/>
        </w:tabs>
        <w:ind w:right="-1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НАНЕСЕНИЕ </w:t>
      </w:r>
      <w:proofErr w:type="gramStart"/>
      <w:r>
        <w:rPr>
          <w:b/>
          <w:color w:val="000000"/>
          <w:sz w:val="21"/>
          <w:szCs w:val="21"/>
        </w:rPr>
        <w:t>ШТРИХ-КОДОВ</w:t>
      </w:r>
      <w:proofErr w:type="gramEnd"/>
      <w:r>
        <w:rPr>
          <w:b/>
          <w:color w:val="000000"/>
          <w:sz w:val="21"/>
          <w:szCs w:val="21"/>
        </w:rPr>
        <w:t>.</w:t>
      </w:r>
    </w:p>
    <w:p w:rsidR="00607E11" w:rsidRDefault="00607E11" w:rsidP="00607E11">
      <w:pPr>
        <w:tabs>
          <w:tab w:val="left" w:pos="420"/>
        </w:tabs>
        <w:ind w:right="-1"/>
        <w:rPr>
          <w:b/>
          <w:color w:val="000000"/>
          <w:sz w:val="21"/>
          <w:szCs w:val="21"/>
        </w:rPr>
      </w:pPr>
    </w:p>
    <w:p w:rsidR="00607E11" w:rsidRDefault="00607E11" w:rsidP="00607E11">
      <w:pPr>
        <w:numPr>
          <w:ilvl w:val="1"/>
          <w:numId w:val="1"/>
        </w:numPr>
        <w:tabs>
          <w:tab w:val="left" w:pos="0"/>
          <w:tab w:val="left" w:pos="2835"/>
          <w:tab w:val="left" w:pos="3555"/>
        </w:tabs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Поставщик обязан поставлять товары с нанесенным, согласно ГОСТ ИСО/МЭК 15420-2001, на каждую единицу штриховым кодом </w:t>
      </w:r>
      <w:r>
        <w:rPr>
          <w:color w:val="000000"/>
          <w:sz w:val="21"/>
          <w:szCs w:val="21"/>
          <w:lang w:val="en-US"/>
        </w:rPr>
        <w:t>EAN</w:t>
      </w:r>
      <w:r>
        <w:rPr>
          <w:color w:val="000000"/>
          <w:sz w:val="21"/>
          <w:szCs w:val="21"/>
        </w:rPr>
        <w:t xml:space="preserve">-13, присвоенном по международной системе </w:t>
      </w:r>
      <w:r>
        <w:rPr>
          <w:color w:val="000000"/>
          <w:sz w:val="21"/>
          <w:szCs w:val="21"/>
          <w:lang w:val="en-US"/>
        </w:rPr>
        <w:t>GS</w:t>
      </w:r>
      <w:r>
        <w:rPr>
          <w:color w:val="000000"/>
          <w:sz w:val="21"/>
          <w:szCs w:val="21"/>
        </w:rPr>
        <w:t xml:space="preserve">1 (см. </w:t>
      </w:r>
      <w:hyperlink r:id="rId8" w:history="1">
        <w:r>
          <w:rPr>
            <w:rStyle w:val="ab"/>
          </w:rPr>
          <w:t>www.gs1.org</w:t>
        </w:r>
      </w:hyperlink>
      <w:r>
        <w:rPr>
          <w:color w:val="000000"/>
          <w:sz w:val="21"/>
          <w:szCs w:val="21"/>
        </w:rPr>
        <w:t xml:space="preserve">,  </w:t>
      </w:r>
      <w:hyperlink r:id="rId9" w:history="1">
        <w:r>
          <w:rPr>
            <w:rStyle w:val="ab"/>
          </w:rPr>
          <w:t>www.ean.ru</w:t>
        </w:r>
      </w:hyperlink>
      <w:r>
        <w:rPr>
          <w:color w:val="000000"/>
          <w:sz w:val="21"/>
          <w:szCs w:val="21"/>
        </w:rPr>
        <w:t xml:space="preserve">), кроме  штриховых  </w:t>
      </w:r>
      <w:proofErr w:type="gramStart"/>
      <w:r>
        <w:rPr>
          <w:color w:val="000000"/>
          <w:sz w:val="21"/>
          <w:szCs w:val="21"/>
        </w:rPr>
        <w:t>кодов</w:t>
      </w:r>
      <w:proofErr w:type="gramEnd"/>
      <w:r>
        <w:rPr>
          <w:color w:val="000000"/>
          <w:sz w:val="21"/>
          <w:szCs w:val="21"/>
        </w:rPr>
        <w:t xml:space="preserve"> начинающихся на цифру 2. </w:t>
      </w:r>
    </w:p>
    <w:p w:rsidR="00607E11" w:rsidRDefault="00607E11" w:rsidP="00607E11">
      <w:pPr>
        <w:tabs>
          <w:tab w:val="left" w:pos="2835"/>
          <w:tab w:val="left" w:pos="3555"/>
        </w:tabs>
        <w:ind w:right="-1"/>
        <w:jc w:val="both"/>
        <w:rPr>
          <w:strike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2.2. Поставщик гарантирует возможность считывания штриховых кодов устройствами считывания, сканерами штриховых кодов, нанесенных на  каждую единицу товара. </w:t>
      </w:r>
      <w:r>
        <w:rPr>
          <w:strike/>
          <w:color w:val="000000"/>
          <w:sz w:val="21"/>
          <w:szCs w:val="21"/>
        </w:rPr>
        <w:t xml:space="preserve"> </w:t>
      </w:r>
    </w:p>
    <w:p w:rsidR="00607E11" w:rsidRDefault="00607E11" w:rsidP="00607E11">
      <w:pPr>
        <w:tabs>
          <w:tab w:val="left" w:pos="2835"/>
          <w:tab w:val="left" w:pos="3555"/>
        </w:tabs>
        <w:ind w:right="-1"/>
        <w:jc w:val="both"/>
        <w:rPr>
          <w:strike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2.3.Штриховые коды поставляемых товаров должны быть перечислены в Протоколе согласования цены. Ответственность за правильное указание штриховых кодов в Протоколе несет Поставщик. </w:t>
      </w:r>
    </w:p>
    <w:p w:rsidR="00607E11" w:rsidRPr="005A3BE3" w:rsidRDefault="00607E11" w:rsidP="00607E11">
      <w:pPr>
        <w:tabs>
          <w:tab w:val="left" w:pos="2835"/>
          <w:tab w:val="left" w:pos="3555"/>
        </w:tabs>
        <w:ind w:right="-1"/>
        <w:jc w:val="both"/>
        <w:rPr>
          <w:color w:val="FF0000"/>
          <w:sz w:val="21"/>
          <w:szCs w:val="21"/>
        </w:rPr>
      </w:pPr>
      <w:r>
        <w:rPr>
          <w:color w:val="000000"/>
          <w:sz w:val="21"/>
          <w:szCs w:val="21"/>
        </w:rPr>
        <w:t xml:space="preserve">2.4. При установлении факта невозможности прочитать,  расшифровать Покупателем указанный на товарах Поставщика штриховой код устройством чтения штриховых кодов по независящим от Покупателя причинам или при несоответствии штрихового кода товарам или в случае отсутствия  штрихового кода Поставщик выплачивает стоимость ярлыка со штриховым кодом в размере </w:t>
      </w:r>
      <w:r w:rsidR="00441808" w:rsidRPr="005D2FC2">
        <w:rPr>
          <w:b/>
          <w:sz w:val="21"/>
          <w:szCs w:val="21"/>
        </w:rPr>
        <w:t>5</w:t>
      </w:r>
      <w:r w:rsidRPr="005D2FC2">
        <w:rPr>
          <w:b/>
          <w:sz w:val="21"/>
          <w:szCs w:val="21"/>
        </w:rPr>
        <w:t xml:space="preserve"> (</w:t>
      </w:r>
      <w:r w:rsidR="00441808" w:rsidRPr="005D2FC2">
        <w:rPr>
          <w:b/>
          <w:sz w:val="21"/>
          <w:szCs w:val="21"/>
        </w:rPr>
        <w:t>пять</w:t>
      </w:r>
      <w:r w:rsidRPr="005D2FC2">
        <w:rPr>
          <w:b/>
          <w:sz w:val="21"/>
          <w:szCs w:val="21"/>
        </w:rPr>
        <w:t>) рублей</w:t>
      </w:r>
      <w:r w:rsidRPr="005D2FC2">
        <w:rPr>
          <w:sz w:val="21"/>
          <w:szCs w:val="21"/>
        </w:rPr>
        <w:t xml:space="preserve"> за каждую единицу товара</w:t>
      </w:r>
      <w:r w:rsidR="00441808" w:rsidRPr="005D2FC2">
        <w:rPr>
          <w:sz w:val="21"/>
          <w:szCs w:val="21"/>
        </w:rPr>
        <w:t>.</w:t>
      </w:r>
    </w:p>
    <w:p w:rsidR="00607E11" w:rsidRDefault="00607E11" w:rsidP="00607E11">
      <w:pPr>
        <w:tabs>
          <w:tab w:val="left" w:pos="2835"/>
          <w:tab w:val="left" w:pos="3555"/>
        </w:tabs>
        <w:ind w:right="-1"/>
        <w:jc w:val="both"/>
        <w:rPr>
          <w:sz w:val="21"/>
          <w:szCs w:val="21"/>
        </w:rPr>
      </w:pPr>
    </w:p>
    <w:p w:rsidR="00607E11" w:rsidRDefault="00607E11" w:rsidP="00607E11">
      <w:pPr>
        <w:tabs>
          <w:tab w:val="left" w:pos="1287"/>
        </w:tabs>
        <w:ind w:right="-1"/>
        <w:jc w:val="both"/>
        <w:rPr>
          <w:sz w:val="21"/>
          <w:szCs w:val="21"/>
        </w:rPr>
      </w:pPr>
    </w:p>
    <w:p w:rsidR="00607E11" w:rsidRDefault="00607E11" w:rsidP="00607E11">
      <w:pPr>
        <w:numPr>
          <w:ilvl w:val="0"/>
          <w:numId w:val="1"/>
        </w:numPr>
        <w:tabs>
          <w:tab w:val="left" w:pos="0"/>
          <w:tab w:val="left" w:pos="420"/>
        </w:tabs>
        <w:ind w:right="-1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КАЧЕСТВО И КОМПЛЕКТНОСТЬ ТОВАРА.</w:t>
      </w:r>
    </w:p>
    <w:p w:rsidR="00607E11" w:rsidRDefault="00607E11" w:rsidP="00607E11">
      <w:pPr>
        <w:tabs>
          <w:tab w:val="left" w:pos="420"/>
        </w:tabs>
        <w:ind w:right="-1"/>
        <w:rPr>
          <w:b/>
          <w:sz w:val="21"/>
          <w:szCs w:val="21"/>
        </w:rPr>
      </w:pPr>
    </w:p>
    <w:p w:rsidR="00607E11" w:rsidRDefault="00607E11" w:rsidP="00607E11">
      <w:pPr>
        <w:numPr>
          <w:ilvl w:val="1"/>
          <w:numId w:val="1"/>
        </w:numPr>
        <w:tabs>
          <w:tab w:val="left" w:pos="2835"/>
          <w:tab w:val="left" w:pos="3555"/>
        </w:tabs>
        <w:ind w:right="-1"/>
        <w:jc w:val="both"/>
        <w:rPr>
          <w:sz w:val="21"/>
          <w:szCs w:val="21"/>
        </w:rPr>
      </w:pPr>
      <w:r>
        <w:rPr>
          <w:sz w:val="21"/>
          <w:szCs w:val="21"/>
        </w:rPr>
        <w:t>Поставляемые по настоящему договору товары, должны соответствовать стандартам или техническим условиям производителей. Сроки гарантии по поставленным товарам устанавливаются в пределах сроков гарантий заводов-производителей.  В случае если гарантийный срок на Товар не ус</w:t>
      </w:r>
      <w:r w:rsidR="00C41BE2">
        <w:rPr>
          <w:sz w:val="21"/>
          <w:szCs w:val="21"/>
        </w:rPr>
        <w:t>тановлен заводом-изготовителем</w:t>
      </w:r>
      <w:r>
        <w:rPr>
          <w:sz w:val="21"/>
          <w:szCs w:val="21"/>
        </w:rPr>
        <w:t xml:space="preserve">, то он считается равным   </w:t>
      </w:r>
      <w:r>
        <w:rPr>
          <w:i/>
          <w:color w:val="000000"/>
          <w:sz w:val="21"/>
          <w:szCs w:val="21"/>
        </w:rPr>
        <w:t>24-м месяцам</w:t>
      </w:r>
      <w:r>
        <w:rPr>
          <w:color w:val="000000"/>
          <w:sz w:val="21"/>
          <w:szCs w:val="21"/>
        </w:rPr>
        <w:t xml:space="preserve"> </w:t>
      </w:r>
      <w:r>
        <w:rPr>
          <w:sz w:val="21"/>
          <w:szCs w:val="21"/>
        </w:rPr>
        <w:t>с момента продажи  товара Покупателем  третьим лицам.</w:t>
      </w:r>
    </w:p>
    <w:p w:rsidR="00607E11" w:rsidRDefault="00607E11" w:rsidP="00607E11">
      <w:pPr>
        <w:numPr>
          <w:ilvl w:val="1"/>
          <w:numId w:val="1"/>
        </w:numPr>
        <w:tabs>
          <w:tab w:val="left" w:pos="2835"/>
          <w:tab w:val="left" w:pos="3555"/>
        </w:tabs>
        <w:ind w:right="-1"/>
        <w:jc w:val="both"/>
        <w:rPr>
          <w:sz w:val="21"/>
          <w:szCs w:val="21"/>
        </w:rPr>
      </w:pPr>
      <w:r>
        <w:rPr>
          <w:sz w:val="21"/>
          <w:szCs w:val="21"/>
        </w:rPr>
        <w:t>Товар должен иметь индивидуальную упаковку, дающую возможность продавать его в магазинах самообслуживания.</w:t>
      </w:r>
    </w:p>
    <w:p w:rsidR="00607E11" w:rsidRDefault="00607E11" w:rsidP="00607E11">
      <w:pPr>
        <w:numPr>
          <w:ilvl w:val="1"/>
          <w:numId w:val="1"/>
        </w:numPr>
        <w:tabs>
          <w:tab w:val="left" w:pos="2835"/>
          <w:tab w:val="left" w:pos="3555"/>
        </w:tabs>
        <w:ind w:right="-1"/>
        <w:jc w:val="both"/>
        <w:rPr>
          <w:color w:val="000000"/>
          <w:sz w:val="21"/>
          <w:szCs w:val="21"/>
        </w:rPr>
      </w:pPr>
      <w:r>
        <w:rPr>
          <w:sz w:val="21"/>
          <w:szCs w:val="21"/>
        </w:rPr>
        <w:t xml:space="preserve">Товар должен иметь надлежащую тару и упаковку, позволяющую обеспечивать сохранность товара во время транспортировки (воздушной, водной, автодорожной, железнодорожной), в течение погрузочно-разгрузочных работ и в период складирования товара </w:t>
      </w:r>
      <w:r>
        <w:rPr>
          <w:color w:val="000000"/>
          <w:sz w:val="21"/>
          <w:szCs w:val="21"/>
        </w:rPr>
        <w:t>у</w:t>
      </w:r>
      <w:r>
        <w:rPr>
          <w:sz w:val="21"/>
          <w:szCs w:val="21"/>
        </w:rPr>
        <w:t xml:space="preserve"> Покупателя. За повреждения, которые являются следствием ненадлежащей упаковки, </w:t>
      </w:r>
      <w:r>
        <w:rPr>
          <w:color w:val="000000"/>
          <w:sz w:val="21"/>
          <w:szCs w:val="21"/>
        </w:rPr>
        <w:t>погрузки товара, а так же отсутствие  специальной маркировки (указывающую свойства груза),  ответственность несет Поставщик.</w:t>
      </w:r>
    </w:p>
    <w:p w:rsidR="00607E11" w:rsidRPr="005D2FC2" w:rsidRDefault="00607E11" w:rsidP="00607E11">
      <w:pPr>
        <w:numPr>
          <w:ilvl w:val="1"/>
          <w:numId w:val="1"/>
        </w:numPr>
        <w:tabs>
          <w:tab w:val="left" w:pos="2835"/>
          <w:tab w:val="left" w:pos="3555"/>
        </w:tabs>
        <w:ind w:right="-1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Товар должен поставляться в стандартных евро паллетах (ГОСТ 9557-87), за исключением поставок товара, габариты которых превышают размеры евро паллеты или в индивидуальной упаковке. На каждой паллете  Поставщик обязан закрепить упаковочный лист с информацией </w:t>
      </w:r>
      <w:r w:rsidRPr="005D2FC2">
        <w:rPr>
          <w:sz w:val="21"/>
          <w:szCs w:val="21"/>
        </w:rPr>
        <w:t>(Приложение №</w:t>
      </w:r>
      <w:r w:rsidR="0056122A" w:rsidRPr="005D2FC2">
        <w:rPr>
          <w:sz w:val="21"/>
          <w:szCs w:val="21"/>
        </w:rPr>
        <w:t>4</w:t>
      </w:r>
      <w:r w:rsidR="00441808" w:rsidRPr="005D2FC2">
        <w:rPr>
          <w:sz w:val="21"/>
          <w:szCs w:val="21"/>
        </w:rPr>
        <w:t>- рекомендуемая форма</w:t>
      </w:r>
      <w:r w:rsidRPr="005D2FC2">
        <w:rPr>
          <w:sz w:val="21"/>
          <w:szCs w:val="21"/>
        </w:rPr>
        <w:t>).</w:t>
      </w:r>
    </w:p>
    <w:p w:rsidR="00607E11" w:rsidRPr="005D2FC2" w:rsidRDefault="00441808" w:rsidP="00607E11">
      <w:pPr>
        <w:shd w:val="clear" w:color="auto" w:fill="FFFFFF"/>
        <w:tabs>
          <w:tab w:val="left" w:pos="1136"/>
        </w:tabs>
        <w:ind w:right="-1"/>
        <w:jc w:val="both"/>
        <w:rPr>
          <w:sz w:val="21"/>
          <w:szCs w:val="21"/>
          <w:shd w:val="clear" w:color="auto" w:fill="FFFFFF"/>
        </w:rPr>
      </w:pPr>
      <w:r w:rsidRPr="005D2FC2">
        <w:rPr>
          <w:sz w:val="21"/>
          <w:szCs w:val="21"/>
          <w:shd w:val="clear" w:color="auto" w:fill="FFFFFF"/>
        </w:rPr>
        <w:t>3.5.</w:t>
      </w:r>
      <w:r w:rsidR="00607E11" w:rsidRPr="005D2FC2">
        <w:rPr>
          <w:sz w:val="21"/>
          <w:szCs w:val="21"/>
          <w:shd w:val="clear" w:color="auto" w:fill="FFFFFF"/>
        </w:rPr>
        <w:t xml:space="preserve"> </w:t>
      </w:r>
      <w:proofErr w:type="gramStart"/>
      <w:r w:rsidR="00607E11" w:rsidRPr="005D2FC2">
        <w:rPr>
          <w:sz w:val="21"/>
          <w:szCs w:val="21"/>
          <w:shd w:val="clear" w:color="auto" w:fill="FFFFFF"/>
        </w:rPr>
        <w:t>Поставщик</w:t>
      </w:r>
      <w:r w:rsidRPr="005D2FC2">
        <w:rPr>
          <w:sz w:val="21"/>
          <w:szCs w:val="21"/>
          <w:shd w:val="clear" w:color="auto" w:fill="FFFFFF"/>
        </w:rPr>
        <w:t xml:space="preserve">, с каждой партией товара, </w:t>
      </w:r>
      <w:r w:rsidR="00607E11" w:rsidRPr="005D2FC2">
        <w:rPr>
          <w:sz w:val="21"/>
          <w:szCs w:val="21"/>
          <w:shd w:val="clear" w:color="auto" w:fill="FFFFFF"/>
        </w:rPr>
        <w:t xml:space="preserve"> обязуется поставлять на момент заключения договора,   и  при введении нового товара в ассортимент комплект документов: свидетельства о государственной регистрации,  копии сертификатов (сертификат соответствия,  сертификат пожарной безопасности либо заменяющие их документы), заверенные  в соответствии с действующим законодательством, а также электронные формы</w:t>
      </w:r>
      <w:r w:rsidR="0056122A" w:rsidRPr="005D2FC2">
        <w:rPr>
          <w:sz w:val="21"/>
          <w:szCs w:val="21"/>
          <w:shd w:val="clear" w:color="auto" w:fill="FFFFFF"/>
        </w:rPr>
        <w:t xml:space="preserve">  Карточки товара (Приложение №3</w:t>
      </w:r>
      <w:r w:rsidR="00607E11" w:rsidRPr="005D2FC2">
        <w:rPr>
          <w:sz w:val="21"/>
          <w:szCs w:val="21"/>
          <w:shd w:val="clear" w:color="auto" w:fill="FFFFFF"/>
        </w:rPr>
        <w:t>),  и другую документацию, необходимую для осуществления торговли поставляемыми товарами на территории</w:t>
      </w:r>
      <w:proofErr w:type="gramEnd"/>
      <w:r w:rsidR="00607E11" w:rsidRPr="005D2FC2">
        <w:rPr>
          <w:sz w:val="21"/>
          <w:szCs w:val="21"/>
          <w:shd w:val="clear" w:color="auto" w:fill="FFFFFF"/>
        </w:rPr>
        <w:t xml:space="preserve"> Российской Федерации. Указанная документация должна быть на русском языке.</w:t>
      </w:r>
    </w:p>
    <w:p w:rsidR="00607E11" w:rsidRPr="005D2FC2" w:rsidRDefault="006F348A" w:rsidP="00607E11">
      <w:pPr>
        <w:tabs>
          <w:tab w:val="left" w:pos="2835"/>
          <w:tab w:val="left" w:pos="3555"/>
        </w:tabs>
        <w:ind w:right="-1"/>
        <w:jc w:val="both"/>
        <w:rPr>
          <w:sz w:val="21"/>
          <w:szCs w:val="21"/>
        </w:rPr>
      </w:pPr>
      <w:r>
        <w:rPr>
          <w:sz w:val="21"/>
          <w:szCs w:val="21"/>
        </w:rPr>
        <w:t>3.6</w:t>
      </w:r>
      <w:r w:rsidR="00441808" w:rsidRPr="005D2FC2">
        <w:rPr>
          <w:sz w:val="21"/>
          <w:szCs w:val="21"/>
        </w:rPr>
        <w:t xml:space="preserve">. </w:t>
      </w:r>
      <w:r w:rsidR="00607E11" w:rsidRPr="005D2FC2">
        <w:rPr>
          <w:sz w:val="21"/>
          <w:szCs w:val="21"/>
        </w:rPr>
        <w:t xml:space="preserve"> Срок годности Товара на момент </w:t>
      </w:r>
      <w:r w:rsidR="005A3BE3" w:rsidRPr="005D2FC2">
        <w:rPr>
          <w:sz w:val="21"/>
          <w:szCs w:val="21"/>
        </w:rPr>
        <w:t>отгрузки</w:t>
      </w:r>
      <w:r w:rsidR="00607E11" w:rsidRPr="005D2FC2">
        <w:rPr>
          <w:sz w:val="21"/>
          <w:szCs w:val="21"/>
        </w:rPr>
        <w:t xml:space="preserve"> должен составлять не менее 2/3 от установленного срока годности. Товар должен иметь  четко и однозначно читаемую дату его изготовления на этикетке, таре, упаковке.</w:t>
      </w:r>
    </w:p>
    <w:p w:rsidR="00607E11" w:rsidRPr="005D2FC2" w:rsidRDefault="006F348A" w:rsidP="00607E11">
      <w:pPr>
        <w:tabs>
          <w:tab w:val="left" w:pos="2835"/>
          <w:tab w:val="left" w:pos="3555"/>
        </w:tabs>
        <w:ind w:right="-1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 3.7</w:t>
      </w:r>
      <w:r w:rsidR="00441808">
        <w:rPr>
          <w:color w:val="000000"/>
          <w:sz w:val="21"/>
          <w:szCs w:val="21"/>
        </w:rPr>
        <w:t>.</w:t>
      </w:r>
      <w:r w:rsidR="00607E11">
        <w:rPr>
          <w:color w:val="000000"/>
          <w:sz w:val="21"/>
          <w:szCs w:val="21"/>
        </w:rPr>
        <w:t xml:space="preserve"> Покупатель уведомляет Поставщика  об окончании срока годности товара за 30 дней до установленного срока</w:t>
      </w:r>
      <w:r w:rsidR="005A3BE3">
        <w:rPr>
          <w:color w:val="000000"/>
          <w:sz w:val="21"/>
          <w:szCs w:val="21"/>
        </w:rPr>
        <w:t xml:space="preserve">. </w:t>
      </w:r>
      <w:r w:rsidR="005A3BE3" w:rsidRPr="005D2FC2">
        <w:rPr>
          <w:sz w:val="21"/>
          <w:szCs w:val="21"/>
        </w:rPr>
        <w:t xml:space="preserve">По выбору Покупателя, </w:t>
      </w:r>
      <w:r w:rsidR="00607E11" w:rsidRPr="005D2FC2">
        <w:rPr>
          <w:sz w:val="21"/>
          <w:szCs w:val="21"/>
        </w:rPr>
        <w:t>Поставщик обязан вывезти данный товар со склада Покупателя  не менее  чем за 14 дней до окончания срока годности</w:t>
      </w:r>
      <w:r w:rsidR="00441808" w:rsidRPr="005D2FC2">
        <w:rPr>
          <w:sz w:val="21"/>
          <w:szCs w:val="21"/>
        </w:rPr>
        <w:t xml:space="preserve"> или предоставить Покупателю дополнительную скидку на такую категорию товаров </w:t>
      </w:r>
      <w:r w:rsidR="005A3BE3" w:rsidRPr="005D2FC2">
        <w:rPr>
          <w:sz w:val="21"/>
          <w:szCs w:val="21"/>
        </w:rPr>
        <w:t>и/</w:t>
      </w:r>
      <w:r w:rsidR="00441808" w:rsidRPr="005D2FC2">
        <w:rPr>
          <w:sz w:val="21"/>
          <w:szCs w:val="21"/>
        </w:rPr>
        <w:t xml:space="preserve">или произвести его уценку. </w:t>
      </w:r>
    </w:p>
    <w:p w:rsidR="00607E11" w:rsidRDefault="006F348A" w:rsidP="00607E11">
      <w:pPr>
        <w:tabs>
          <w:tab w:val="left" w:pos="2835"/>
          <w:tab w:val="left" w:pos="3555"/>
        </w:tabs>
        <w:ind w:right="-1"/>
        <w:jc w:val="both"/>
        <w:rPr>
          <w:color w:val="000000"/>
          <w:sz w:val="21"/>
          <w:szCs w:val="21"/>
        </w:rPr>
      </w:pPr>
      <w:r>
        <w:rPr>
          <w:sz w:val="21"/>
          <w:szCs w:val="21"/>
        </w:rPr>
        <w:lastRenderedPageBreak/>
        <w:t xml:space="preserve"> 3.8</w:t>
      </w:r>
      <w:r w:rsidR="00607E11">
        <w:rPr>
          <w:sz w:val="21"/>
          <w:szCs w:val="21"/>
        </w:rPr>
        <w:t>. В случае если товар Поставщика подлежит гарантийному обслуживанию, Поставщик обязуется предоставить Покупателю перечень сервисных центров, осуществляющих гарантийное обслуживание поставляемых товаров в соответствие с законодательством РФ (документация на сервисные центры, лицензия на право сервисного обслуживания, адреса). Сервисный центр должен находиться в местах продаж данной группы товаров</w:t>
      </w:r>
      <w:r w:rsidR="00607E11">
        <w:rPr>
          <w:color w:val="000000"/>
          <w:sz w:val="21"/>
          <w:szCs w:val="21"/>
        </w:rPr>
        <w:t>. Список оформляется приложением № 5 к договору и подписывается обеими сторонами. Поставщик обязан заменить</w:t>
      </w:r>
      <w:r w:rsidR="00607E11">
        <w:rPr>
          <w:sz w:val="21"/>
          <w:szCs w:val="21"/>
        </w:rPr>
        <w:t xml:space="preserve"> перечень сервисных центров при внесении изменений. Поставщик несет ответственность за</w:t>
      </w:r>
      <w:r w:rsidR="0066094F">
        <w:rPr>
          <w:sz w:val="21"/>
          <w:szCs w:val="21"/>
        </w:rPr>
        <w:t xml:space="preserve"> </w:t>
      </w:r>
      <w:r w:rsidR="00607E11">
        <w:rPr>
          <w:sz w:val="21"/>
          <w:szCs w:val="21"/>
        </w:rPr>
        <w:t xml:space="preserve">деятельность сервисных центров, указанных в перечне. В случае если предоставленный Поставщиком список не соответствует действительности, договор расторгается в одностороннем порядке и </w:t>
      </w:r>
      <w:r w:rsidR="00607E11">
        <w:rPr>
          <w:color w:val="000000"/>
          <w:sz w:val="21"/>
          <w:szCs w:val="21"/>
        </w:rPr>
        <w:t>осуществляется возврат остатков товара силами Поставщика и за счет Поставщика.</w:t>
      </w:r>
    </w:p>
    <w:p w:rsidR="00607E11" w:rsidRDefault="006F348A" w:rsidP="00441808">
      <w:pPr>
        <w:pStyle w:val="a9"/>
        <w:tabs>
          <w:tab w:val="left" w:pos="0"/>
        </w:tabs>
        <w:suppressAutoHyphens w:val="0"/>
        <w:ind w:right="-1" w:firstLine="0"/>
        <w:rPr>
          <w:color w:val="000000"/>
          <w:sz w:val="21"/>
          <w:szCs w:val="21"/>
        </w:rPr>
      </w:pPr>
      <w:r>
        <w:rPr>
          <w:sz w:val="21"/>
          <w:szCs w:val="21"/>
        </w:rPr>
        <w:t>3.9</w:t>
      </w:r>
      <w:r w:rsidR="00607E11">
        <w:rPr>
          <w:sz w:val="21"/>
          <w:szCs w:val="21"/>
        </w:rPr>
        <w:t>. В случае обнаружения недостатков товара, проверка качества товара проводится  Поставщиком в сервисных центрах своими силами и за свой счет. При этом проверка качества товара по обращениям третьих лиц к Продавцу или непосредственно в сервисный центр проводится в сроки, установленные Законом «О защите прав потребителей» для требований об обмене, ремонте, расторжении договора купли-продажи с учетом необходимого времен</w:t>
      </w:r>
      <w:proofErr w:type="gramStart"/>
      <w:r w:rsidR="00607E11">
        <w:rPr>
          <w:sz w:val="21"/>
          <w:szCs w:val="21"/>
        </w:rPr>
        <w:t>и-</w:t>
      </w:r>
      <w:proofErr w:type="gramEnd"/>
      <w:r w:rsidR="00607E11">
        <w:rPr>
          <w:sz w:val="21"/>
          <w:szCs w:val="21"/>
        </w:rPr>
        <w:t xml:space="preserve"> </w:t>
      </w:r>
      <w:r w:rsidR="00441808" w:rsidRPr="00B9341D">
        <w:rPr>
          <w:sz w:val="21"/>
          <w:szCs w:val="21"/>
        </w:rPr>
        <w:t>трех рабочих</w:t>
      </w:r>
      <w:r w:rsidR="00441808">
        <w:rPr>
          <w:sz w:val="21"/>
          <w:szCs w:val="21"/>
        </w:rPr>
        <w:t xml:space="preserve"> дней</w:t>
      </w:r>
      <w:r w:rsidR="00607E11">
        <w:rPr>
          <w:sz w:val="21"/>
          <w:szCs w:val="21"/>
        </w:rPr>
        <w:t xml:space="preserve"> для направления Продавцом отв</w:t>
      </w:r>
      <w:r w:rsidR="0066094F">
        <w:rPr>
          <w:sz w:val="21"/>
          <w:szCs w:val="21"/>
        </w:rPr>
        <w:t>ета на обращение третьего лица.</w:t>
      </w:r>
      <w:r w:rsidR="00607E11">
        <w:rPr>
          <w:sz w:val="21"/>
          <w:szCs w:val="21"/>
        </w:rPr>
        <w:t xml:space="preserve"> Сервисный центр не вправе во время проведения проверки качества товара производить его ремонт в отсутствии письменного требования третьего лица  о ремонте товара.</w:t>
      </w:r>
      <w:r w:rsidR="0066094F">
        <w:rPr>
          <w:sz w:val="21"/>
          <w:szCs w:val="21"/>
        </w:rPr>
        <w:t xml:space="preserve"> </w:t>
      </w:r>
      <w:r w:rsidR="00607E11">
        <w:rPr>
          <w:sz w:val="21"/>
          <w:szCs w:val="21"/>
        </w:rPr>
        <w:t>В случае</w:t>
      </w:r>
      <w:proofErr w:type="gramStart"/>
      <w:r w:rsidR="00607E11">
        <w:rPr>
          <w:sz w:val="21"/>
          <w:szCs w:val="21"/>
        </w:rPr>
        <w:t>,</w:t>
      </w:r>
      <w:proofErr w:type="gramEnd"/>
      <w:r w:rsidR="00607E11">
        <w:rPr>
          <w:sz w:val="21"/>
          <w:szCs w:val="21"/>
        </w:rPr>
        <w:t xml:space="preserve"> если нарушение сроков проверки качества товара произошло по вин</w:t>
      </w:r>
      <w:r w:rsidR="0066094F">
        <w:rPr>
          <w:sz w:val="21"/>
          <w:szCs w:val="21"/>
        </w:rPr>
        <w:t xml:space="preserve">е сервисного центра, требования </w:t>
      </w:r>
      <w:r w:rsidR="00607E11">
        <w:rPr>
          <w:sz w:val="21"/>
          <w:szCs w:val="21"/>
        </w:rPr>
        <w:t>Потребителя удовлетворяются за счет Поставщика независимо от результатов проверки качества товара.</w:t>
      </w:r>
      <w:ins w:id="1" w:author="Зайнуллина" w:date="2013-10-10T17:45:00Z">
        <w:r w:rsidR="00607E11">
          <w:rPr>
            <w:sz w:val="21"/>
            <w:szCs w:val="21"/>
          </w:rPr>
          <w:t xml:space="preserve"> </w:t>
        </w:r>
      </w:ins>
    </w:p>
    <w:p w:rsidR="00607E11" w:rsidRDefault="006F348A" w:rsidP="00607E11">
      <w:pPr>
        <w:tabs>
          <w:tab w:val="left" w:pos="2835"/>
          <w:tab w:val="left" w:pos="3555"/>
        </w:tabs>
        <w:ind w:right="-1"/>
        <w:jc w:val="both"/>
        <w:rPr>
          <w:b/>
          <w:color w:val="FF0000"/>
          <w:sz w:val="21"/>
          <w:szCs w:val="21"/>
        </w:rPr>
      </w:pPr>
      <w:r>
        <w:rPr>
          <w:color w:val="000000"/>
          <w:sz w:val="21"/>
          <w:szCs w:val="21"/>
        </w:rPr>
        <w:t xml:space="preserve"> 3.10</w:t>
      </w:r>
      <w:r w:rsidR="00607E11">
        <w:rPr>
          <w:color w:val="000000"/>
          <w:sz w:val="21"/>
          <w:szCs w:val="21"/>
        </w:rPr>
        <w:t xml:space="preserve">. В случае нахождения Сервисного центра не в месте продажи товара, Покупатель производит 100% возврат брака Поставщику, а Поставщик производит обмен товара или возвращает уплаченную за товар сумму в течение 20 банковских дней со дня получения уведомления от Покупателя. По требованию Покупателя. Поставщик должен компенсировать Покупателю транспортные расходы по доставке товара </w:t>
      </w:r>
      <w:proofErr w:type="gramStart"/>
      <w:r w:rsidR="00607E11">
        <w:rPr>
          <w:color w:val="000000"/>
          <w:sz w:val="21"/>
          <w:szCs w:val="21"/>
        </w:rPr>
        <w:t>в место нахождения</w:t>
      </w:r>
      <w:proofErr w:type="gramEnd"/>
      <w:r w:rsidR="00607E11">
        <w:rPr>
          <w:color w:val="000000"/>
          <w:sz w:val="21"/>
          <w:szCs w:val="21"/>
        </w:rPr>
        <w:t xml:space="preserve"> Сервисного центра и обратно.</w:t>
      </w:r>
      <w:r w:rsidR="00607E11">
        <w:rPr>
          <w:b/>
          <w:color w:val="FF0000"/>
          <w:sz w:val="21"/>
          <w:szCs w:val="21"/>
        </w:rPr>
        <w:t xml:space="preserve">  </w:t>
      </w:r>
    </w:p>
    <w:p w:rsidR="00607E11" w:rsidRPr="00231346" w:rsidRDefault="006F348A" w:rsidP="00607E11">
      <w:pPr>
        <w:tabs>
          <w:tab w:val="left" w:pos="2835"/>
          <w:tab w:val="left" w:pos="3555"/>
        </w:tabs>
        <w:ind w:right="-1"/>
        <w:jc w:val="both"/>
        <w:rPr>
          <w:sz w:val="21"/>
          <w:szCs w:val="21"/>
        </w:rPr>
      </w:pPr>
      <w:r>
        <w:rPr>
          <w:sz w:val="21"/>
          <w:szCs w:val="21"/>
        </w:rPr>
        <w:t>3.11</w:t>
      </w:r>
      <w:r w:rsidR="00607E11">
        <w:rPr>
          <w:sz w:val="21"/>
          <w:szCs w:val="21"/>
        </w:rPr>
        <w:t>.Вывоз товара с недостатками осуществляе</w:t>
      </w:r>
      <w:r w:rsidR="005F6085">
        <w:rPr>
          <w:sz w:val="21"/>
          <w:szCs w:val="21"/>
        </w:rPr>
        <w:t xml:space="preserve">тся </w:t>
      </w:r>
      <w:r w:rsidR="00607E11">
        <w:rPr>
          <w:sz w:val="21"/>
          <w:szCs w:val="21"/>
        </w:rPr>
        <w:t xml:space="preserve"> за счет Поставщика.</w:t>
      </w:r>
    </w:p>
    <w:p w:rsidR="00607E11" w:rsidRPr="00231346" w:rsidRDefault="00607E11" w:rsidP="00607E11">
      <w:pPr>
        <w:tabs>
          <w:tab w:val="left" w:pos="2835"/>
          <w:tab w:val="left" w:pos="3555"/>
        </w:tabs>
        <w:ind w:right="-1"/>
        <w:jc w:val="both"/>
        <w:rPr>
          <w:sz w:val="21"/>
          <w:szCs w:val="21"/>
        </w:rPr>
      </w:pPr>
    </w:p>
    <w:p w:rsidR="00607E11" w:rsidRDefault="00607E11" w:rsidP="00607E11">
      <w:pPr>
        <w:tabs>
          <w:tab w:val="left" w:pos="2835"/>
          <w:tab w:val="left" w:pos="3555"/>
        </w:tabs>
        <w:ind w:right="-1"/>
        <w:jc w:val="both"/>
        <w:rPr>
          <w:color w:val="000000"/>
          <w:sz w:val="21"/>
          <w:szCs w:val="21"/>
        </w:rPr>
      </w:pPr>
    </w:p>
    <w:p w:rsidR="00607E11" w:rsidRDefault="00607E11" w:rsidP="00607E11">
      <w:pPr>
        <w:numPr>
          <w:ilvl w:val="0"/>
          <w:numId w:val="1"/>
        </w:numPr>
        <w:tabs>
          <w:tab w:val="left" w:pos="0"/>
          <w:tab w:val="left" w:pos="420"/>
        </w:tabs>
        <w:ind w:right="-1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ПОРЯДОК ПОСТАВКИ ТОВАРА. </w:t>
      </w:r>
    </w:p>
    <w:p w:rsidR="00607E11" w:rsidRDefault="00607E11" w:rsidP="00607E11">
      <w:pPr>
        <w:tabs>
          <w:tab w:val="left" w:pos="420"/>
        </w:tabs>
        <w:ind w:right="-1"/>
        <w:rPr>
          <w:b/>
          <w:color w:val="000000"/>
          <w:sz w:val="21"/>
          <w:szCs w:val="21"/>
        </w:rPr>
      </w:pPr>
    </w:p>
    <w:p w:rsidR="00607E11" w:rsidRDefault="00607E11" w:rsidP="00607E11">
      <w:pPr>
        <w:numPr>
          <w:ilvl w:val="1"/>
          <w:numId w:val="1"/>
        </w:numPr>
        <w:tabs>
          <w:tab w:val="left" w:pos="2835"/>
          <w:tab w:val="left" w:pos="3555"/>
        </w:tabs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Общий объем товара настоящим договором не регламентируется, а определяется количеством и стоимостью  всех партий, поставленных в течение срока действия договора.</w:t>
      </w:r>
    </w:p>
    <w:p w:rsidR="00607E11" w:rsidRDefault="00607E11" w:rsidP="00607E11">
      <w:pPr>
        <w:tabs>
          <w:tab w:val="left" w:pos="2835"/>
          <w:tab w:val="left" w:pos="3555"/>
        </w:tabs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4.2. Основанием для отгрузки товара является  заказ,</w:t>
      </w:r>
      <w:r>
        <w:rPr>
          <w:color w:val="0000FF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согласованный письменно (посредством электронной, факсимильной связью) по цене, количеству, срокам поставки с Покупателем</w:t>
      </w:r>
      <w:r w:rsidR="0056122A">
        <w:rPr>
          <w:color w:val="000000"/>
          <w:sz w:val="21"/>
          <w:szCs w:val="21"/>
        </w:rPr>
        <w:t xml:space="preserve"> </w:t>
      </w:r>
    </w:p>
    <w:p w:rsidR="00607E11" w:rsidRDefault="00607E11" w:rsidP="00607E11">
      <w:pPr>
        <w:tabs>
          <w:tab w:val="left" w:pos="2835"/>
          <w:tab w:val="left" w:pos="3555"/>
        </w:tabs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4.3.Заказ  составляется Покупателем на основании Протокола, действующего на момент составления Заказа, и не может включать в себя товары, не указанные в Протоколе.</w:t>
      </w:r>
    </w:p>
    <w:p w:rsidR="00607E11" w:rsidRPr="005D2FC2" w:rsidRDefault="00607E11" w:rsidP="00607E11">
      <w:pPr>
        <w:tabs>
          <w:tab w:val="left" w:pos="2835"/>
          <w:tab w:val="left" w:pos="3555"/>
        </w:tabs>
        <w:ind w:right="-1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4.4 Заказ составляется  по </w:t>
      </w:r>
      <w:r w:rsidRPr="005D2FC2">
        <w:rPr>
          <w:sz w:val="21"/>
          <w:szCs w:val="21"/>
        </w:rPr>
        <w:t>форме (Приложение №</w:t>
      </w:r>
      <w:r w:rsidR="0056122A" w:rsidRPr="005D2FC2">
        <w:rPr>
          <w:sz w:val="21"/>
          <w:szCs w:val="21"/>
        </w:rPr>
        <w:t>2</w:t>
      </w:r>
      <w:r w:rsidRPr="005D2FC2">
        <w:rPr>
          <w:sz w:val="21"/>
          <w:szCs w:val="21"/>
        </w:rPr>
        <w:t xml:space="preserve">) и должен направляться Поставщику только в электронном виде не позднее, чем за </w:t>
      </w:r>
      <w:r w:rsidR="00441808" w:rsidRPr="005D2FC2">
        <w:rPr>
          <w:sz w:val="21"/>
          <w:szCs w:val="21"/>
        </w:rPr>
        <w:t>3</w:t>
      </w:r>
      <w:r w:rsidRPr="005D2FC2">
        <w:rPr>
          <w:sz w:val="21"/>
          <w:szCs w:val="21"/>
        </w:rPr>
        <w:t xml:space="preserve"> (</w:t>
      </w:r>
      <w:r w:rsidR="00441808" w:rsidRPr="005D2FC2">
        <w:rPr>
          <w:sz w:val="21"/>
          <w:szCs w:val="21"/>
        </w:rPr>
        <w:t>три</w:t>
      </w:r>
      <w:r w:rsidRPr="005D2FC2">
        <w:rPr>
          <w:sz w:val="21"/>
          <w:szCs w:val="21"/>
        </w:rPr>
        <w:t>) рабочих дня до предполагаемого начала поставки.</w:t>
      </w:r>
    </w:p>
    <w:p w:rsidR="00607E11" w:rsidRPr="005D2FC2" w:rsidRDefault="00607E11" w:rsidP="00607E11">
      <w:pPr>
        <w:tabs>
          <w:tab w:val="left" w:pos="2410"/>
          <w:tab w:val="left" w:pos="4536"/>
          <w:tab w:val="left" w:pos="5256"/>
        </w:tabs>
        <w:ind w:right="-1"/>
        <w:jc w:val="both"/>
        <w:rPr>
          <w:sz w:val="21"/>
          <w:szCs w:val="21"/>
        </w:rPr>
      </w:pPr>
      <w:r w:rsidRPr="005D2FC2">
        <w:rPr>
          <w:sz w:val="21"/>
          <w:szCs w:val="21"/>
        </w:rPr>
        <w:t xml:space="preserve">4.5.В Заказе указывается дата </w:t>
      </w:r>
      <w:r w:rsidR="00441808" w:rsidRPr="005D2FC2">
        <w:rPr>
          <w:sz w:val="21"/>
          <w:szCs w:val="21"/>
        </w:rPr>
        <w:t>отгрузки</w:t>
      </w:r>
      <w:r w:rsidRPr="005D2FC2">
        <w:rPr>
          <w:sz w:val="21"/>
          <w:szCs w:val="21"/>
        </w:rPr>
        <w:t xml:space="preserve">. При неисполнении Заказа в эти сроки, </w:t>
      </w:r>
      <w:r w:rsidR="00441808" w:rsidRPr="005D2FC2">
        <w:rPr>
          <w:sz w:val="21"/>
          <w:szCs w:val="21"/>
        </w:rPr>
        <w:t>Поставщик несет о</w:t>
      </w:r>
      <w:r w:rsidRPr="005D2FC2">
        <w:rPr>
          <w:sz w:val="21"/>
          <w:szCs w:val="21"/>
        </w:rPr>
        <w:t>тветственност</w:t>
      </w:r>
      <w:r w:rsidR="00441808" w:rsidRPr="005D2FC2">
        <w:rPr>
          <w:sz w:val="21"/>
          <w:szCs w:val="21"/>
        </w:rPr>
        <w:t>ь в виде  применения</w:t>
      </w:r>
      <w:r w:rsidRPr="005D2FC2">
        <w:rPr>
          <w:sz w:val="21"/>
          <w:szCs w:val="21"/>
        </w:rPr>
        <w:t xml:space="preserve"> штрафных санкций в соответствие с п.9.1.1 настоящего договора.</w:t>
      </w:r>
    </w:p>
    <w:p w:rsidR="00607E11" w:rsidRDefault="00607E11" w:rsidP="00607E11">
      <w:pPr>
        <w:tabs>
          <w:tab w:val="left" w:pos="2835"/>
          <w:tab w:val="left" w:pos="3555"/>
        </w:tabs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4.6. Поставщик обязан в течение </w:t>
      </w:r>
      <w:r w:rsidR="00900B53" w:rsidRPr="005D2FC2">
        <w:rPr>
          <w:sz w:val="21"/>
          <w:szCs w:val="21"/>
        </w:rPr>
        <w:t>3</w:t>
      </w:r>
      <w:r w:rsidRPr="005D2FC2">
        <w:rPr>
          <w:sz w:val="21"/>
          <w:szCs w:val="21"/>
        </w:rPr>
        <w:t xml:space="preserve"> (</w:t>
      </w:r>
      <w:r w:rsidR="00900B53" w:rsidRPr="005D2FC2">
        <w:rPr>
          <w:sz w:val="21"/>
          <w:szCs w:val="21"/>
        </w:rPr>
        <w:t>трех</w:t>
      </w:r>
      <w:r w:rsidRPr="005D2FC2">
        <w:rPr>
          <w:sz w:val="21"/>
          <w:szCs w:val="21"/>
        </w:rPr>
        <w:t>) рабочих</w:t>
      </w:r>
      <w:r>
        <w:rPr>
          <w:color w:val="000000"/>
          <w:sz w:val="21"/>
          <w:szCs w:val="21"/>
        </w:rPr>
        <w:t xml:space="preserve"> дней с момента получения Заказа рассмотреть его и указать в соответствующей графе электронного документа количество товара и цену, которое он обязуется поставить в оговоренный срок.</w:t>
      </w:r>
    </w:p>
    <w:p w:rsidR="00607E11" w:rsidRPr="005D2FC2" w:rsidRDefault="00607E11" w:rsidP="00607E11">
      <w:pPr>
        <w:tabs>
          <w:tab w:val="left" w:pos="2835"/>
          <w:tab w:val="left" w:pos="3555"/>
        </w:tabs>
        <w:ind w:right="-1"/>
        <w:jc w:val="both"/>
        <w:rPr>
          <w:sz w:val="21"/>
          <w:szCs w:val="21"/>
        </w:rPr>
      </w:pPr>
      <w:r w:rsidRPr="005D2FC2">
        <w:rPr>
          <w:sz w:val="21"/>
          <w:szCs w:val="21"/>
        </w:rPr>
        <w:t xml:space="preserve">4.7. В случае отсутствия ответа от Поставщика в течение </w:t>
      </w:r>
      <w:r w:rsidR="00900B53" w:rsidRPr="005D2FC2">
        <w:rPr>
          <w:sz w:val="21"/>
          <w:szCs w:val="21"/>
        </w:rPr>
        <w:t>3</w:t>
      </w:r>
      <w:r w:rsidRPr="005D2FC2">
        <w:rPr>
          <w:sz w:val="21"/>
          <w:szCs w:val="21"/>
        </w:rPr>
        <w:t xml:space="preserve"> (</w:t>
      </w:r>
      <w:r w:rsidR="00900B53" w:rsidRPr="005D2FC2">
        <w:rPr>
          <w:sz w:val="21"/>
          <w:szCs w:val="21"/>
        </w:rPr>
        <w:t>трех</w:t>
      </w:r>
      <w:r w:rsidRPr="005D2FC2">
        <w:rPr>
          <w:sz w:val="21"/>
          <w:szCs w:val="21"/>
        </w:rPr>
        <w:t xml:space="preserve">) рабочих дней с момента отправки Заказа Покупателем, он считается аннулированным  и влечет за собой применение штрафных санкций в </w:t>
      </w:r>
      <w:r w:rsidR="00900B53" w:rsidRPr="005D2FC2">
        <w:rPr>
          <w:sz w:val="21"/>
          <w:szCs w:val="21"/>
        </w:rPr>
        <w:t>размере 3</w:t>
      </w:r>
      <w:r w:rsidR="005A3BE3" w:rsidRPr="005D2FC2">
        <w:rPr>
          <w:sz w:val="21"/>
          <w:szCs w:val="21"/>
        </w:rPr>
        <w:t xml:space="preserve"> (три) </w:t>
      </w:r>
      <w:r w:rsidR="00900B53" w:rsidRPr="005D2FC2">
        <w:rPr>
          <w:sz w:val="21"/>
          <w:szCs w:val="21"/>
        </w:rPr>
        <w:t xml:space="preserve"> %  от суммы заказа.</w:t>
      </w:r>
    </w:p>
    <w:p w:rsidR="00607E11" w:rsidRPr="005D2FC2" w:rsidRDefault="00607E11" w:rsidP="00607E11">
      <w:pPr>
        <w:tabs>
          <w:tab w:val="left" w:pos="2835"/>
          <w:tab w:val="left" w:pos="3555"/>
        </w:tabs>
        <w:ind w:right="-1"/>
        <w:jc w:val="both"/>
        <w:rPr>
          <w:sz w:val="21"/>
          <w:szCs w:val="21"/>
        </w:rPr>
      </w:pPr>
      <w:r w:rsidRPr="005D2FC2">
        <w:rPr>
          <w:sz w:val="21"/>
          <w:szCs w:val="21"/>
        </w:rPr>
        <w:t>4.8. Доставка товара  на склад Покупателя производится  транспорто</w:t>
      </w:r>
      <w:r w:rsidR="00900B53" w:rsidRPr="005D2FC2">
        <w:rPr>
          <w:sz w:val="21"/>
          <w:szCs w:val="21"/>
        </w:rPr>
        <w:t>м Поставщика за счет Поставщика.</w:t>
      </w:r>
    </w:p>
    <w:p w:rsidR="00607E11" w:rsidRDefault="00607E11" w:rsidP="00607E11">
      <w:pPr>
        <w:shd w:val="clear" w:color="auto" w:fill="FFFFFF"/>
        <w:tabs>
          <w:tab w:val="left" w:pos="2835"/>
          <w:tab w:val="left" w:pos="3555"/>
        </w:tabs>
        <w:ind w:right="-1"/>
        <w:jc w:val="both"/>
        <w:rPr>
          <w:color w:val="000000"/>
          <w:sz w:val="21"/>
          <w:szCs w:val="21"/>
          <w:shd w:val="clear" w:color="auto" w:fill="FFFFFF"/>
        </w:rPr>
      </w:pPr>
      <w:r>
        <w:rPr>
          <w:color w:val="000000"/>
          <w:sz w:val="21"/>
          <w:szCs w:val="21"/>
          <w:shd w:val="clear" w:color="auto" w:fill="FFFFFF"/>
        </w:rPr>
        <w:t>4.9. Моментом поставки является получение Товара  на складе  Покупателя и подписание сторонами товарной накладной по форме ТОРГ-12.</w:t>
      </w:r>
    </w:p>
    <w:p w:rsidR="00607E11" w:rsidRDefault="00607E11" w:rsidP="00607E11">
      <w:pPr>
        <w:tabs>
          <w:tab w:val="left" w:pos="1701"/>
          <w:tab w:val="left" w:pos="2421"/>
        </w:tabs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4.10. Право собственности на товар, переходит от Поставщика к Покупателю в момент передачи товара и подписания товарной накладной по форме ТОРГ-12. Факт передачи товара Покупателю не освобождает Поставщика от ответственности за ненадлежащее исполнение условий Заказа, Договора или Протокола, выявленное Покупателем до и после приемки товара.</w:t>
      </w:r>
    </w:p>
    <w:p w:rsidR="00607E11" w:rsidRPr="00231346" w:rsidRDefault="00607E11" w:rsidP="00607E11">
      <w:pPr>
        <w:tabs>
          <w:tab w:val="left" w:pos="2835"/>
          <w:tab w:val="left" w:pos="3555"/>
        </w:tabs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4.11.В день отгрузки Товара со склада Поставщика, Поставщик обязан выслать Покупателю в электронном виде копию накладной ТОРГ-12 в формате </w:t>
      </w:r>
      <w:r>
        <w:rPr>
          <w:color w:val="000000"/>
          <w:sz w:val="21"/>
          <w:szCs w:val="21"/>
          <w:lang w:val="en-US"/>
        </w:rPr>
        <w:t>MS</w:t>
      </w:r>
      <w:r w:rsidRPr="00231346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val="en-US"/>
        </w:rPr>
        <w:t>Office</w:t>
      </w:r>
      <w:r w:rsidRPr="00231346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val="en-US"/>
        </w:rPr>
        <w:t>Excel</w:t>
      </w:r>
      <w:r>
        <w:rPr>
          <w:color w:val="000000"/>
          <w:sz w:val="21"/>
          <w:szCs w:val="21"/>
        </w:rPr>
        <w:t xml:space="preserve">(версии 2003 и ниже), содержащий  </w:t>
      </w:r>
      <w:r>
        <w:rPr>
          <w:i/>
          <w:color w:val="000000"/>
          <w:sz w:val="21"/>
          <w:szCs w:val="21"/>
        </w:rPr>
        <w:t>штриховой код/артикул/код поставщика</w:t>
      </w:r>
      <w:r>
        <w:rPr>
          <w:color w:val="000000"/>
          <w:sz w:val="21"/>
          <w:szCs w:val="21"/>
        </w:rPr>
        <w:t xml:space="preserve">  в отдельной ячейке.</w:t>
      </w:r>
    </w:p>
    <w:p w:rsidR="00607E11" w:rsidRPr="00231346" w:rsidRDefault="00607E11" w:rsidP="00607E11">
      <w:pPr>
        <w:tabs>
          <w:tab w:val="left" w:pos="2835"/>
          <w:tab w:val="left" w:pos="3555"/>
        </w:tabs>
        <w:ind w:right="-1"/>
        <w:jc w:val="both"/>
        <w:rPr>
          <w:color w:val="000000"/>
          <w:sz w:val="21"/>
          <w:szCs w:val="21"/>
        </w:rPr>
      </w:pPr>
    </w:p>
    <w:p w:rsidR="00607E11" w:rsidRDefault="00607E11" w:rsidP="00607E11">
      <w:pPr>
        <w:tabs>
          <w:tab w:val="left" w:pos="3261"/>
          <w:tab w:val="left" w:pos="3981"/>
        </w:tabs>
        <w:ind w:right="-1"/>
        <w:jc w:val="both"/>
        <w:rPr>
          <w:color w:val="000000"/>
          <w:sz w:val="21"/>
          <w:szCs w:val="21"/>
        </w:rPr>
      </w:pPr>
    </w:p>
    <w:p w:rsidR="00607E11" w:rsidRDefault="00607E11" w:rsidP="00607E11">
      <w:pPr>
        <w:tabs>
          <w:tab w:val="left" w:pos="2835"/>
          <w:tab w:val="left" w:pos="3555"/>
        </w:tabs>
        <w:ind w:right="-1"/>
        <w:rPr>
          <w:b/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5.</w:t>
      </w:r>
      <w:r>
        <w:rPr>
          <w:b/>
          <w:sz w:val="21"/>
          <w:szCs w:val="21"/>
        </w:rPr>
        <w:t>ПОРЯДОК  ПРИЕМКИ ТОВАРА</w:t>
      </w:r>
    </w:p>
    <w:p w:rsidR="00607E11" w:rsidRDefault="00607E11" w:rsidP="00607E11">
      <w:pPr>
        <w:tabs>
          <w:tab w:val="left" w:pos="2835"/>
          <w:tab w:val="left" w:pos="3555"/>
        </w:tabs>
        <w:ind w:right="-1"/>
        <w:jc w:val="center"/>
        <w:rPr>
          <w:sz w:val="21"/>
          <w:szCs w:val="21"/>
        </w:rPr>
      </w:pPr>
    </w:p>
    <w:p w:rsidR="00607E11" w:rsidRDefault="00607E11" w:rsidP="00607E11">
      <w:pPr>
        <w:tabs>
          <w:tab w:val="left" w:pos="3687"/>
          <w:tab w:val="left" w:pos="4407"/>
        </w:tabs>
        <w:ind w:right="-1"/>
        <w:jc w:val="both"/>
        <w:rPr>
          <w:color w:val="000000"/>
          <w:sz w:val="21"/>
          <w:szCs w:val="21"/>
        </w:rPr>
      </w:pPr>
      <w:r>
        <w:rPr>
          <w:sz w:val="21"/>
          <w:szCs w:val="21"/>
        </w:rPr>
        <w:t>5.1 Приемка товара по количеству, качеству и ассортименту производится Покупателем в два этапа</w:t>
      </w:r>
      <w:r>
        <w:rPr>
          <w:color w:val="000000"/>
          <w:sz w:val="21"/>
          <w:szCs w:val="21"/>
        </w:rPr>
        <w:t xml:space="preserve"> в </w:t>
      </w:r>
      <w:proofErr w:type="gramStart"/>
      <w:r>
        <w:rPr>
          <w:color w:val="000000"/>
          <w:sz w:val="21"/>
          <w:szCs w:val="21"/>
        </w:rPr>
        <w:t>порядке</w:t>
      </w:r>
      <w:proofErr w:type="gramEnd"/>
      <w:r>
        <w:rPr>
          <w:color w:val="000000"/>
          <w:sz w:val="21"/>
          <w:szCs w:val="21"/>
        </w:rPr>
        <w:t xml:space="preserve"> установленном законодательством РФ и настоящим договором:</w:t>
      </w:r>
    </w:p>
    <w:p w:rsidR="00607E11" w:rsidRDefault="00607E11" w:rsidP="00607E11">
      <w:pPr>
        <w:tabs>
          <w:tab w:val="left" w:pos="3261"/>
          <w:tab w:val="left" w:pos="3981"/>
        </w:tabs>
        <w:ind w:right="-1"/>
        <w:jc w:val="both"/>
        <w:outlineLvl w:val="0"/>
        <w:rPr>
          <w:color w:val="000000"/>
          <w:sz w:val="21"/>
          <w:szCs w:val="21"/>
          <w:u w:val="single"/>
        </w:rPr>
      </w:pPr>
      <w:r>
        <w:rPr>
          <w:color w:val="000000"/>
          <w:sz w:val="21"/>
          <w:szCs w:val="21"/>
          <w:u w:val="single"/>
        </w:rPr>
        <w:t>Первичная приемка:</w:t>
      </w:r>
    </w:p>
    <w:p w:rsidR="00607E11" w:rsidRPr="005D2FC2" w:rsidRDefault="00607E11" w:rsidP="00607E11">
      <w:pPr>
        <w:tabs>
          <w:tab w:val="left" w:pos="3687"/>
          <w:tab w:val="left" w:pos="4407"/>
        </w:tabs>
        <w:ind w:right="-1"/>
        <w:jc w:val="both"/>
        <w:rPr>
          <w:sz w:val="21"/>
          <w:szCs w:val="21"/>
        </w:rPr>
      </w:pPr>
      <w:r w:rsidRPr="005D2FC2">
        <w:rPr>
          <w:sz w:val="21"/>
          <w:szCs w:val="21"/>
        </w:rPr>
        <w:t xml:space="preserve">5.2 Товар передается Покупателю на основании накладной и счета-фактуры. Накладная и счет фактура должны быть оформлены в соответствии с действующим законодательством. Накладная предоставляется в двух </w:t>
      </w:r>
      <w:r w:rsidRPr="005D2FC2">
        <w:rPr>
          <w:sz w:val="21"/>
          <w:szCs w:val="21"/>
        </w:rPr>
        <w:lastRenderedPageBreak/>
        <w:t>экземплярах: 1 экземпляр покупателю, 1 экземпляр поставщику. Отсутствие товаросопроводительных документов или  их несоответствие форме, установленной законом или Договором, является основанием для отказа в приемке товаров с применением штрафных санкций</w:t>
      </w:r>
      <w:r w:rsidR="00900B53" w:rsidRPr="005D2FC2">
        <w:rPr>
          <w:sz w:val="21"/>
          <w:szCs w:val="21"/>
        </w:rPr>
        <w:t xml:space="preserve"> связанных с ненадлежащим выполнением  Заказа в размере 1 (один) % от стоимости партии товара</w:t>
      </w:r>
      <w:r w:rsidRPr="005D2FC2">
        <w:rPr>
          <w:sz w:val="21"/>
          <w:szCs w:val="21"/>
        </w:rPr>
        <w:t>. До предоставления надлежаще оформленных документов Покупатель имеет право не производить оплату поставленного товара.</w:t>
      </w:r>
    </w:p>
    <w:p w:rsidR="00607E11" w:rsidRPr="005D2FC2" w:rsidRDefault="00607E11" w:rsidP="00607E11">
      <w:pPr>
        <w:tabs>
          <w:tab w:val="left" w:pos="3687"/>
          <w:tab w:val="left" w:pos="4407"/>
        </w:tabs>
        <w:ind w:right="-1"/>
        <w:jc w:val="both"/>
        <w:rPr>
          <w:sz w:val="21"/>
          <w:szCs w:val="21"/>
        </w:rPr>
      </w:pPr>
      <w:r w:rsidRPr="005D2FC2">
        <w:rPr>
          <w:sz w:val="21"/>
          <w:szCs w:val="21"/>
        </w:rPr>
        <w:t>5.3  Приемка товара по количеству мест и качеству упаковки производится при его передаче, фиксируется подписанием накладных уполномоченными представителями сторон. В случае обнаружения недостатков упаковки (тары), а так же  расхождений с данными товаросопроводительных документов Поставщика, Покупатель</w:t>
      </w:r>
      <w:r w:rsidR="00900B53" w:rsidRPr="005D2FC2">
        <w:rPr>
          <w:sz w:val="21"/>
          <w:szCs w:val="21"/>
        </w:rPr>
        <w:t xml:space="preserve"> (представитель Покупателя)</w:t>
      </w:r>
      <w:r w:rsidRPr="005D2FC2">
        <w:rPr>
          <w:sz w:val="21"/>
          <w:szCs w:val="21"/>
        </w:rPr>
        <w:t xml:space="preserve"> составляет Акт об установленном</w:t>
      </w:r>
      <w:r w:rsidR="005A3BE3" w:rsidRPr="005D2FC2">
        <w:rPr>
          <w:sz w:val="21"/>
          <w:szCs w:val="21"/>
        </w:rPr>
        <w:t xml:space="preserve"> расхождении</w:t>
      </w:r>
      <w:r w:rsidR="00900B53" w:rsidRPr="005D2FC2">
        <w:rPr>
          <w:sz w:val="21"/>
          <w:szCs w:val="21"/>
        </w:rPr>
        <w:t>.</w:t>
      </w:r>
    </w:p>
    <w:p w:rsidR="00607E11" w:rsidRDefault="00607E11" w:rsidP="00607E11">
      <w:pPr>
        <w:ind w:right="-1"/>
        <w:outlineLvl w:val="0"/>
        <w:rPr>
          <w:color w:val="000000"/>
          <w:sz w:val="21"/>
          <w:szCs w:val="21"/>
          <w:u w:val="single"/>
        </w:rPr>
      </w:pPr>
      <w:r>
        <w:rPr>
          <w:color w:val="000000"/>
          <w:sz w:val="21"/>
          <w:szCs w:val="21"/>
        </w:rPr>
        <w:t xml:space="preserve">     </w:t>
      </w:r>
      <w:r>
        <w:rPr>
          <w:color w:val="000000"/>
          <w:sz w:val="21"/>
          <w:szCs w:val="21"/>
          <w:u w:val="single"/>
        </w:rPr>
        <w:t>Вторичная приемка:</w:t>
      </w:r>
    </w:p>
    <w:p w:rsidR="00607E11" w:rsidRPr="005D2FC2" w:rsidRDefault="00607E11" w:rsidP="00607E11">
      <w:pPr>
        <w:tabs>
          <w:tab w:val="left" w:pos="3687"/>
          <w:tab w:val="left" w:pos="4407"/>
        </w:tabs>
        <w:ind w:right="-1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5.4.</w:t>
      </w:r>
      <w:r w:rsidRPr="005D2FC2">
        <w:rPr>
          <w:sz w:val="21"/>
          <w:szCs w:val="21"/>
        </w:rPr>
        <w:t>На втором этапе Покупатель</w:t>
      </w:r>
      <w:r w:rsidR="005A3BE3" w:rsidRPr="005D2FC2">
        <w:rPr>
          <w:sz w:val="21"/>
          <w:szCs w:val="21"/>
        </w:rPr>
        <w:t>, на своем складе,</w:t>
      </w:r>
      <w:r w:rsidRPr="005D2FC2">
        <w:rPr>
          <w:sz w:val="21"/>
          <w:szCs w:val="21"/>
        </w:rPr>
        <w:t xml:space="preserve"> принимает каждую единицу товара поштучно и проверяет товар на наличие  повреждений, комплектность.</w:t>
      </w:r>
    </w:p>
    <w:p w:rsidR="00607E11" w:rsidRPr="005D2FC2" w:rsidRDefault="00607E11" w:rsidP="00607E11">
      <w:pPr>
        <w:tabs>
          <w:tab w:val="left" w:pos="3687"/>
          <w:tab w:val="left" w:pos="4407"/>
        </w:tabs>
        <w:ind w:right="-1"/>
        <w:jc w:val="both"/>
        <w:rPr>
          <w:sz w:val="21"/>
          <w:szCs w:val="21"/>
        </w:rPr>
      </w:pPr>
      <w:r w:rsidRPr="005D2FC2">
        <w:rPr>
          <w:sz w:val="21"/>
          <w:szCs w:val="21"/>
        </w:rPr>
        <w:t xml:space="preserve">5.5.Покупатель вправе предъявить Поставщику претензии по количеству товара в течение 30 (Тридцать) календарных дней с момента </w:t>
      </w:r>
      <w:r w:rsidR="00900B53" w:rsidRPr="005D2FC2">
        <w:rPr>
          <w:sz w:val="21"/>
          <w:szCs w:val="21"/>
        </w:rPr>
        <w:t>получения</w:t>
      </w:r>
      <w:r w:rsidRPr="005D2FC2">
        <w:rPr>
          <w:sz w:val="21"/>
          <w:szCs w:val="21"/>
        </w:rPr>
        <w:t xml:space="preserve"> товара Покупателю и подписания Покупателем товаросопроводительных документов, в случае обнаружения внутри</w:t>
      </w:r>
      <w:r w:rsidR="0016241F" w:rsidRPr="005D2FC2">
        <w:rPr>
          <w:sz w:val="21"/>
          <w:szCs w:val="21"/>
        </w:rPr>
        <w:t>-</w:t>
      </w:r>
      <w:r w:rsidRPr="005D2FC2">
        <w:rPr>
          <w:sz w:val="21"/>
          <w:szCs w:val="21"/>
        </w:rPr>
        <w:t>тарной недостачи или/и некомплектности товаров.</w:t>
      </w:r>
    </w:p>
    <w:p w:rsidR="00607E11" w:rsidRPr="005D2FC2" w:rsidRDefault="00607E11" w:rsidP="00607E11">
      <w:pPr>
        <w:tabs>
          <w:tab w:val="left" w:pos="3687"/>
          <w:tab w:val="left" w:pos="4407"/>
        </w:tabs>
        <w:ind w:right="-1"/>
        <w:jc w:val="both"/>
        <w:rPr>
          <w:sz w:val="21"/>
          <w:szCs w:val="21"/>
        </w:rPr>
      </w:pPr>
      <w:r w:rsidRPr="005D2FC2">
        <w:rPr>
          <w:sz w:val="21"/>
          <w:szCs w:val="21"/>
        </w:rPr>
        <w:t xml:space="preserve">5.6. Покупатель вправе предъявить Поставщику претензии по качеству товаров, в течение 30 (Тридцать) календарных дней с момента </w:t>
      </w:r>
      <w:r w:rsidR="00900B53" w:rsidRPr="005D2FC2">
        <w:rPr>
          <w:sz w:val="21"/>
          <w:szCs w:val="21"/>
        </w:rPr>
        <w:t>получения</w:t>
      </w:r>
      <w:r w:rsidRPr="005D2FC2">
        <w:rPr>
          <w:sz w:val="21"/>
          <w:szCs w:val="21"/>
        </w:rPr>
        <w:t xml:space="preserve"> товаров Покупателю и подписания Покупателем товаросопроводительных документов.</w:t>
      </w:r>
    </w:p>
    <w:p w:rsidR="00607E11" w:rsidRPr="005D2FC2" w:rsidRDefault="00607E11" w:rsidP="00607E11">
      <w:pPr>
        <w:tabs>
          <w:tab w:val="left" w:pos="3687"/>
          <w:tab w:val="left" w:pos="4407"/>
        </w:tabs>
        <w:ind w:right="-1"/>
        <w:jc w:val="both"/>
        <w:rPr>
          <w:sz w:val="21"/>
          <w:szCs w:val="21"/>
        </w:rPr>
      </w:pPr>
      <w:r w:rsidRPr="005D2FC2">
        <w:rPr>
          <w:sz w:val="21"/>
          <w:szCs w:val="21"/>
        </w:rPr>
        <w:t xml:space="preserve">5.7.В случае  обнаружения  во время приемки  товара   количественных или качественных расхождений,   Покупатель составляет  Акт по форме ТОРГ-2 в одностороннем порядке, претензию в свободной форме и направляет Поставщику. Составленные Покупателем Акты имеют полную юридическую силу. Акты направляются Поставщику посредством электронной/факсимильной связи или по почте заказным письмом с уведомлением. </w:t>
      </w:r>
    </w:p>
    <w:p w:rsidR="00607E11" w:rsidRDefault="00607E11" w:rsidP="00607E11">
      <w:pPr>
        <w:tabs>
          <w:tab w:val="left" w:pos="3687"/>
          <w:tab w:val="left" w:pos="4407"/>
        </w:tabs>
        <w:ind w:right="-1"/>
        <w:jc w:val="both"/>
        <w:rPr>
          <w:strike/>
          <w:color w:val="000000"/>
          <w:sz w:val="21"/>
          <w:szCs w:val="21"/>
        </w:rPr>
      </w:pPr>
      <w:r w:rsidRPr="005D2FC2">
        <w:rPr>
          <w:sz w:val="21"/>
          <w:szCs w:val="21"/>
        </w:rPr>
        <w:t>5.8 Покупатель вправе принять товары без проведения специальной проверки их качества, если товары находятся в надлежащей таре и упаковке и у них отсутствуют видимые дефекты. В дальнейшем</w:t>
      </w:r>
      <w:r w:rsidR="0016241F" w:rsidRPr="005D2FC2">
        <w:rPr>
          <w:sz w:val="21"/>
          <w:szCs w:val="21"/>
        </w:rPr>
        <w:t>,</w:t>
      </w:r>
      <w:r w:rsidRPr="005D2FC2">
        <w:rPr>
          <w:sz w:val="21"/>
          <w:szCs w:val="21"/>
        </w:rPr>
        <w:t xml:space="preserve"> при обнаружении скрытых заводских дефектов, товар подлежит замене или возврату в </w:t>
      </w:r>
      <w:r w:rsidR="00900B53" w:rsidRPr="005D2FC2">
        <w:rPr>
          <w:sz w:val="21"/>
          <w:szCs w:val="21"/>
        </w:rPr>
        <w:t>десятидневный</w:t>
      </w:r>
      <w:r w:rsidR="00607895" w:rsidRPr="005D2FC2">
        <w:rPr>
          <w:sz w:val="21"/>
          <w:szCs w:val="21"/>
        </w:rPr>
        <w:t xml:space="preserve"> </w:t>
      </w:r>
      <w:r w:rsidR="0016241F" w:rsidRPr="005D2FC2">
        <w:rPr>
          <w:sz w:val="21"/>
          <w:szCs w:val="21"/>
        </w:rPr>
        <w:t xml:space="preserve"> </w:t>
      </w:r>
      <w:r w:rsidRPr="005D2FC2">
        <w:rPr>
          <w:sz w:val="21"/>
          <w:szCs w:val="21"/>
        </w:rPr>
        <w:t>срок</w:t>
      </w:r>
      <w:r w:rsidRPr="005F6085">
        <w:rPr>
          <w:color w:val="C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с момента предъявления претензии Покупателем. </w:t>
      </w:r>
      <w:r>
        <w:rPr>
          <w:strike/>
          <w:color w:val="000000"/>
          <w:sz w:val="21"/>
          <w:szCs w:val="21"/>
        </w:rPr>
        <w:t xml:space="preserve"> </w:t>
      </w:r>
    </w:p>
    <w:p w:rsidR="00607E11" w:rsidRDefault="00900B53" w:rsidP="00607E11">
      <w:pPr>
        <w:tabs>
          <w:tab w:val="left" w:pos="3687"/>
          <w:tab w:val="left" w:pos="4407"/>
        </w:tabs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5.9</w:t>
      </w:r>
      <w:r w:rsidR="00607E11">
        <w:rPr>
          <w:color w:val="000000"/>
          <w:sz w:val="21"/>
          <w:szCs w:val="21"/>
        </w:rPr>
        <w:t>. Покупатель имеет право потребовать от Поставщика заменить недоукомплектованный товар.</w:t>
      </w:r>
    </w:p>
    <w:p w:rsidR="00607E11" w:rsidRDefault="00607E11" w:rsidP="00607E11">
      <w:pPr>
        <w:tabs>
          <w:tab w:val="left" w:pos="3687"/>
          <w:tab w:val="left" w:pos="4407"/>
        </w:tabs>
        <w:ind w:right="-1"/>
        <w:jc w:val="both"/>
        <w:rPr>
          <w:color w:val="000000"/>
          <w:sz w:val="21"/>
          <w:szCs w:val="21"/>
        </w:rPr>
      </w:pPr>
    </w:p>
    <w:p w:rsidR="00607E11" w:rsidRDefault="00607E11" w:rsidP="00607E11">
      <w:pPr>
        <w:tabs>
          <w:tab w:val="left" w:pos="3687"/>
          <w:tab w:val="left" w:pos="4407"/>
        </w:tabs>
        <w:ind w:right="-1"/>
        <w:jc w:val="both"/>
        <w:rPr>
          <w:strike/>
          <w:color w:val="000000"/>
          <w:sz w:val="21"/>
          <w:szCs w:val="21"/>
        </w:rPr>
      </w:pPr>
    </w:p>
    <w:p w:rsidR="00607E11" w:rsidRDefault="00607E11" w:rsidP="00607E11">
      <w:pPr>
        <w:tabs>
          <w:tab w:val="left" w:pos="3261"/>
          <w:tab w:val="left" w:pos="3981"/>
        </w:tabs>
        <w:ind w:right="-1"/>
        <w:jc w:val="both"/>
        <w:rPr>
          <w:b/>
          <w:color w:val="000000"/>
          <w:sz w:val="21"/>
          <w:szCs w:val="21"/>
        </w:rPr>
      </w:pPr>
      <w:r>
        <w:rPr>
          <w:b/>
          <w:color w:val="008000"/>
          <w:sz w:val="21"/>
          <w:szCs w:val="21"/>
        </w:rPr>
        <w:t xml:space="preserve">                                                            </w:t>
      </w:r>
      <w:r>
        <w:rPr>
          <w:b/>
          <w:color w:val="000000"/>
          <w:sz w:val="21"/>
          <w:szCs w:val="21"/>
        </w:rPr>
        <w:t xml:space="preserve">  6.ПОРЯДОК РАБОТЫ С ПРЕТЕНЗИЯМИ.</w:t>
      </w:r>
    </w:p>
    <w:p w:rsidR="00607E11" w:rsidRDefault="00607E11" w:rsidP="00607E11">
      <w:pPr>
        <w:tabs>
          <w:tab w:val="left" w:pos="3261"/>
          <w:tab w:val="left" w:pos="3981"/>
        </w:tabs>
        <w:ind w:right="-1"/>
        <w:jc w:val="both"/>
        <w:rPr>
          <w:color w:val="000000"/>
          <w:sz w:val="21"/>
          <w:szCs w:val="21"/>
        </w:rPr>
      </w:pPr>
    </w:p>
    <w:p w:rsidR="00607E11" w:rsidRDefault="00607E11" w:rsidP="00607E11">
      <w:pPr>
        <w:tabs>
          <w:tab w:val="left" w:pos="3261"/>
          <w:tab w:val="left" w:pos="3981"/>
        </w:tabs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6.1.По скрытым недостаткам Покупатель имеет право предъявить претензии Поставщику в течение всего гарантийного срока на данный товар, а если такой срок  не указан - в течение 24 месяцев со дня продажи Покупателем товара третьим лицам.</w:t>
      </w:r>
    </w:p>
    <w:p w:rsidR="00607E11" w:rsidRPr="005D2FC2" w:rsidRDefault="0016241F" w:rsidP="00607E11">
      <w:pPr>
        <w:tabs>
          <w:tab w:val="left" w:pos="3687"/>
          <w:tab w:val="left" w:pos="4407"/>
        </w:tabs>
        <w:ind w:right="-1"/>
        <w:jc w:val="both"/>
        <w:rPr>
          <w:sz w:val="21"/>
          <w:szCs w:val="21"/>
        </w:rPr>
      </w:pPr>
      <w:proofErr w:type="gramStart"/>
      <w:r w:rsidRPr="005D2FC2">
        <w:rPr>
          <w:sz w:val="21"/>
          <w:szCs w:val="21"/>
        </w:rPr>
        <w:t>6.2</w:t>
      </w:r>
      <w:r w:rsidR="00607E11" w:rsidRPr="005D2FC2">
        <w:rPr>
          <w:sz w:val="21"/>
          <w:szCs w:val="21"/>
        </w:rPr>
        <w:t xml:space="preserve">.Если в результате проверки качества будет установлено, что выявленные недостатки возникли до передачи товара Поставщиком Покупателю, Поставщик обязан за свой счет в течение </w:t>
      </w:r>
      <w:r w:rsidR="006F3C44" w:rsidRPr="005D2FC2">
        <w:rPr>
          <w:sz w:val="21"/>
          <w:szCs w:val="21"/>
        </w:rPr>
        <w:t>10 (</w:t>
      </w:r>
      <w:r w:rsidR="00900B53" w:rsidRPr="005D2FC2">
        <w:rPr>
          <w:sz w:val="21"/>
          <w:szCs w:val="21"/>
        </w:rPr>
        <w:t>десяти</w:t>
      </w:r>
      <w:r w:rsidR="006F3C44" w:rsidRPr="005D2FC2">
        <w:rPr>
          <w:sz w:val="21"/>
          <w:szCs w:val="21"/>
        </w:rPr>
        <w:t xml:space="preserve">) </w:t>
      </w:r>
      <w:r w:rsidR="00900B53" w:rsidRPr="005D2FC2">
        <w:rPr>
          <w:sz w:val="21"/>
          <w:szCs w:val="21"/>
        </w:rPr>
        <w:t xml:space="preserve"> </w:t>
      </w:r>
      <w:r w:rsidR="00607E11" w:rsidRPr="005D2FC2">
        <w:rPr>
          <w:sz w:val="21"/>
          <w:szCs w:val="21"/>
        </w:rPr>
        <w:t xml:space="preserve">календарных дней произвести замену на аналогичный товар надлежащего качества и в те же сроки возместить все расходы, понесенные Покупателем путем перечисления денежных средств на расчетный счет Покупателя. </w:t>
      </w:r>
      <w:proofErr w:type="gramEnd"/>
    </w:p>
    <w:p w:rsidR="00607E11" w:rsidRPr="005D2FC2" w:rsidRDefault="0016241F" w:rsidP="00607E11">
      <w:pPr>
        <w:tabs>
          <w:tab w:val="left" w:pos="3687"/>
          <w:tab w:val="left" w:pos="4407"/>
        </w:tabs>
        <w:ind w:right="-1"/>
        <w:jc w:val="both"/>
        <w:rPr>
          <w:sz w:val="21"/>
          <w:szCs w:val="21"/>
        </w:rPr>
      </w:pPr>
      <w:r w:rsidRPr="005D2FC2">
        <w:rPr>
          <w:sz w:val="21"/>
          <w:szCs w:val="21"/>
        </w:rPr>
        <w:t>6.3</w:t>
      </w:r>
      <w:r w:rsidR="00607E11" w:rsidRPr="005D2FC2">
        <w:rPr>
          <w:sz w:val="21"/>
          <w:szCs w:val="21"/>
        </w:rPr>
        <w:t>. Поставщик обязан возмещать Покупателю стоимость некачественных товаров и  расходов на их ремонт на основании претензии Покупателя и без предъявления самих товаров в случае наличия заключения Сервисного центра или акта независимой экспертизы.</w:t>
      </w:r>
    </w:p>
    <w:p w:rsidR="00607E11" w:rsidRPr="005D2FC2" w:rsidRDefault="0016241F" w:rsidP="00607E11">
      <w:pPr>
        <w:tabs>
          <w:tab w:val="left" w:pos="2835"/>
          <w:tab w:val="left" w:pos="3555"/>
        </w:tabs>
        <w:ind w:right="-1"/>
        <w:jc w:val="both"/>
        <w:rPr>
          <w:sz w:val="22"/>
          <w:szCs w:val="22"/>
        </w:rPr>
      </w:pPr>
      <w:r w:rsidRPr="005D2FC2">
        <w:rPr>
          <w:sz w:val="21"/>
          <w:szCs w:val="21"/>
        </w:rPr>
        <w:t>6.4</w:t>
      </w:r>
      <w:r w:rsidR="00607E11" w:rsidRPr="005D2FC2">
        <w:rPr>
          <w:sz w:val="21"/>
          <w:szCs w:val="21"/>
        </w:rPr>
        <w:t>.</w:t>
      </w:r>
      <w:r w:rsidR="00607E11" w:rsidRPr="005D2FC2">
        <w:rPr>
          <w:sz w:val="22"/>
          <w:szCs w:val="22"/>
        </w:rPr>
        <w:t xml:space="preserve"> Претензии подлежат рассмотрению в течение 5 (пяти) рабочих дней с момента их направления по электронной почте. По требованию Стороны претензия может быть направлена нарочным способом или заказной корреспонденцией. При отсутствии  уведомления о </w:t>
      </w:r>
      <w:r w:rsidR="00607E11" w:rsidRPr="005D2FC2">
        <w:rPr>
          <w:sz w:val="21"/>
          <w:szCs w:val="21"/>
        </w:rPr>
        <w:t xml:space="preserve">вручении/отметки о получении корреспонденции  нарочным, корреспонденция считается полученной другой стороной на </w:t>
      </w:r>
      <w:r w:rsidR="00900B53" w:rsidRPr="005D2FC2">
        <w:rPr>
          <w:sz w:val="21"/>
          <w:szCs w:val="21"/>
        </w:rPr>
        <w:t>20 (двадцатый)</w:t>
      </w:r>
      <w:r w:rsidR="00607895" w:rsidRPr="005D2FC2">
        <w:rPr>
          <w:sz w:val="21"/>
          <w:szCs w:val="21"/>
        </w:rPr>
        <w:t xml:space="preserve"> </w:t>
      </w:r>
      <w:r w:rsidR="00607E11" w:rsidRPr="005D2FC2">
        <w:rPr>
          <w:sz w:val="21"/>
          <w:szCs w:val="21"/>
        </w:rPr>
        <w:t xml:space="preserve"> рабочий день со дня ее отправки по адресам Сторон, указанным в настоящем договоре</w:t>
      </w:r>
      <w:r w:rsidR="00607E11" w:rsidRPr="005D2FC2">
        <w:rPr>
          <w:sz w:val="22"/>
          <w:szCs w:val="22"/>
        </w:rPr>
        <w:t>.</w:t>
      </w:r>
    </w:p>
    <w:p w:rsidR="00607E11" w:rsidRPr="005D2FC2" w:rsidRDefault="0016241F" w:rsidP="00607E11">
      <w:pPr>
        <w:tabs>
          <w:tab w:val="left" w:pos="2835"/>
          <w:tab w:val="left" w:pos="3555"/>
        </w:tabs>
        <w:ind w:right="-1"/>
        <w:jc w:val="both"/>
        <w:rPr>
          <w:sz w:val="21"/>
          <w:szCs w:val="21"/>
        </w:rPr>
      </w:pPr>
      <w:r w:rsidRPr="005D2FC2">
        <w:rPr>
          <w:sz w:val="21"/>
          <w:szCs w:val="21"/>
        </w:rPr>
        <w:t>6.5</w:t>
      </w:r>
      <w:r w:rsidR="00607E11" w:rsidRPr="005D2FC2">
        <w:rPr>
          <w:sz w:val="21"/>
          <w:szCs w:val="21"/>
        </w:rPr>
        <w:t>. Покупатель вправе возвратить Поставщику товары, покупка или использование которых официально не разрешена властями вследствие наносимого ими ущерба здоровью или безопасности.</w:t>
      </w:r>
    </w:p>
    <w:p w:rsidR="00607E11" w:rsidRPr="005D2FC2" w:rsidRDefault="0016241F" w:rsidP="00607E11">
      <w:pPr>
        <w:tabs>
          <w:tab w:val="left" w:pos="3687"/>
          <w:tab w:val="left" w:pos="4407"/>
        </w:tabs>
        <w:ind w:right="-1"/>
        <w:jc w:val="both"/>
        <w:rPr>
          <w:sz w:val="21"/>
          <w:szCs w:val="21"/>
        </w:rPr>
      </w:pPr>
      <w:r w:rsidRPr="005D2FC2">
        <w:rPr>
          <w:sz w:val="21"/>
          <w:szCs w:val="21"/>
        </w:rPr>
        <w:t>6.6</w:t>
      </w:r>
      <w:r w:rsidR="00607E11" w:rsidRPr="005D2FC2">
        <w:rPr>
          <w:sz w:val="21"/>
          <w:szCs w:val="21"/>
        </w:rPr>
        <w:t xml:space="preserve">. Покупатель вправе требовать от Поставщика замены товара ненадлежащего качества или некомплектного товара, возвращенного ему клиентами-приобретателями (в т.ч. потребителями) независимо от истечения сроков, указанных в п. 3.1. Замена товара осуществляется Поставщиком в течение </w:t>
      </w:r>
      <w:r w:rsidRPr="005D2FC2">
        <w:rPr>
          <w:sz w:val="21"/>
          <w:szCs w:val="21"/>
        </w:rPr>
        <w:t xml:space="preserve"> </w:t>
      </w:r>
      <w:r w:rsidR="00064E06" w:rsidRPr="005D2FC2">
        <w:rPr>
          <w:sz w:val="21"/>
          <w:szCs w:val="21"/>
        </w:rPr>
        <w:t>10 (десять)</w:t>
      </w:r>
      <w:r w:rsidR="00900B53" w:rsidRPr="005D2FC2">
        <w:rPr>
          <w:sz w:val="21"/>
          <w:szCs w:val="21"/>
        </w:rPr>
        <w:t xml:space="preserve"> </w:t>
      </w:r>
      <w:r w:rsidR="00607E11" w:rsidRPr="005D2FC2">
        <w:rPr>
          <w:sz w:val="21"/>
          <w:szCs w:val="21"/>
        </w:rPr>
        <w:t>дней с момента выставления соответствующего требования Покупателем.</w:t>
      </w:r>
    </w:p>
    <w:p w:rsidR="00607E11" w:rsidRPr="005D2FC2" w:rsidRDefault="0016241F" w:rsidP="00607E11">
      <w:pPr>
        <w:tabs>
          <w:tab w:val="left" w:pos="3687"/>
          <w:tab w:val="left" w:pos="4407"/>
        </w:tabs>
        <w:ind w:right="-1"/>
        <w:jc w:val="both"/>
        <w:rPr>
          <w:sz w:val="21"/>
          <w:szCs w:val="21"/>
        </w:rPr>
      </w:pPr>
      <w:r w:rsidRPr="005D2FC2">
        <w:rPr>
          <w:sz w:val="21"/>
          <w:szCs w:val="21"/>
        </w:rPr>
        <w:t>6.7</w:t>
      </w:r>
      <w:r w:rsidR="00607E11" w:rsidRPr="005D2FC2">
        <w:rPr>
          <w:sz w:val="21"/>
          <w:szCs w:val="21"/>
        </w:rPr>
        <w:t>. Поставщик</w:t>
      </w:r>
      <w:r w:rsidR="006F3C44" w:rsidRPr="005D2FC2">
        <w:rPr>
          <w:sz w:val="21"/>
          <w:szCs w:val="21"/>
        </w:rPr>
        <w:t>,</w:t>
      </w:r>
      <w:r w:rsidR="00607E11" w:rsidRPr="005D2FC2">
        <w:rPr>
          <w:sz w:val="21"/>
          <w:szCs w:val="21"/>
        </w:rPr>
        <w:t xml:space="preserve"> </w:t>
      </w:r>
      <w:r w:rsidR="006F3C44" w:rsidRPr="005D2FC2">
        <w:rPr>
          <w:sz w:val="21"/>
          <w:szCs w:val="21"/>
        </w:rPr>
        <w:t xml:space="preserve">по требованию Покупателя, </w:t>
      </w:r>
      <w:r w:rsidR="00607E11" w:rsidRPr="005D2FC2">
        <w:rPr>
          <w:sz w:val="21"/>
          <w:szCs w:val="21"/>
        </w:rPr>
        <w:t>обязан участвовать в рассмотрении претензий клиентов, в т.ч. за свой счет проводить экспертизу товара в целях</w:t>
      </w:r>
      <w:r w:rsidR="00EF3CD3" w:rsidRPr="005D2FC2">
        <w:rPr>
          <w:sz w:val="21"/>
          <w:szCs w:val="21"/>
        </w:rPr>
        <w:t xml:space="preserve">, </w:t>
      </w:r>
      <w:r w:rsidR="00607E11" w:rsidRPr="005D2FC2">
        <w:rPr>
          <w:sz w:val="21"/>
          <w:szCs w:val="21"/>
        </w:rPr>
        <w:t xml:space="preserve"> определения причин возникновения недостатков товара.</w:t>
      </w:r>
    </w:p>
    <w:p w:rsidR="00607E11" w:rsidRPr="005D2FC2" w:rsidRDefault="00607E11" w:rsidP="00607E11">
      <w:pPr>
        <w:tabs>
          <w:tab w:val="left" w:pos="3687"/>
          <w:tab w:val="left" w:pos="4407"/>
        </w:tabs>
        <w:ind w:right="-1"/>
        <w:jc w:val="both"/>
        <w:rPr>
          <w:sz w:val="21"/>
          <w:szCs w:val="21"/>
        </w:rPr>
      </w:pPr>
      <w:r w:rsidRPr="005D2FC2">
        <w:rPr>
          <w:sz w:val="21"/>
          <w:szCs w:val="21"/>
        </w:rPr>
        <w:t>6.</w:t>
      </w:r>
      <w:r w:rsidR="006F348A">
        <w:rPr>
          <w:sz w:val="21"/>
          <w:szCs w:val="21"/>
        </w:rPr>
        <w:t>8</w:t>
      </w:r>
      <w:r w:rsidRPr="005D2FC2">
        <w:rPr>
          <w:sz w:val="21"/>
          <w:szCs w:val="21"/>
        </w:rPr>
        <w:t>. Покупатель имеет право потребовать замены товара ненадлежащего качества, даже если он не был продан Покупателем в случае, если по аналогичному товару, проданному Покупателем, имеются неоднократные заявления его клиентов, связанные с качеством товара, и Покупатель признал их обоснованными и удовлетворил требования клиентов. Вместо требования о замене Покупатель имеет право заявить требование о возмещении стоимости непроданного товара ненадлежащего качества по цене, согласованной с Поставщиком.</w:t>
      </w:r>
    </w:p>
    <w:p w:rsidR="00607E11" w:rsidRDefault="00607E11" w:rsidP="00607E11">
      <w:pPr>
        <w:tabs>
          <w:tab w:val="left" w:pos="3687"/>
          <w:tab w:val="left" w:pos="4407"/>
        </w:tabs>
        <w:ind w:right="-1"/>
        <w:jc w:val="both"/>
        <w:rPr>
          <w:color w:val="000000"/>
          <w:sz w:val="21"/>
          <w:szCs w:val="21"/>
        </w:rPr>
      </w:pPr>
    </w:p>
    <w:p w:rsidR="00607E11" w:rsidRDefault="00607E11" w:rsidP="00607E11">
      <w:pPr>
        <w:tabs>
          <w:tab w:val="left" w:pos="3687"/>
          <w:tab w:val="left" w:pos="4407"/>
        </w:tabs>
        <w:ind w:right="-1"/>
        <w:jc w:val="both"/>
        <w:rPr>
          <w:color w:val="000000"/>
          <w:sz w:val="21"/>
          <w:szCs w:val="21"/>
        </w:rPr>
      </w:pPr>
    </w:p>
    <w:p w:rsidR="00607E11" w:rsidRDefault="00607E11" w:rsidP="00607E11">
      <w:pPr>
        <w:tabs>
          <w:tab w:val="left" w:pos="3687"/>
          <w:tab w:val="left" w:pos="4407"/>
        </w:tabs>
        <w:ind w:right="-1"/>
        <w:jc w:val="both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                                                                               7.</w:t>
      </w:r>
      <w:r w:rsidR="005A3BE3">
        <w:rPr>
          <w:b/>
          <w:color w:val="000000"/>
          <w:sz w:val="21"/>
          <w:szCs w:val="21"/>
        </w:rPr>
        <w:t xml:space="preserve"> </w:t>
      </w:r>
      <w:r>
        <w:rPr>
          <w:b/>
          <w:color w:val="000000"/>
          <w:sz w:val="21"/>
          <w:szCs w:val="21"/>
        </w:rPr>
        <w:t>ПОРЯДОК ВОЗВРАТА.</w:t>
      </w:r>
    </w:p>
    <w:p w:rsidR="00607E11" w:rsidRDefault="00607E11" w:rsidP="00607E11">
      <w:pPr>
        <w:tabs>
          <w:tab w:val="left" w:pos="3687"/>
          <w:tab w:val="left" w:pos="4407"/>
        </w:tabs>
        <w:ind w:right="-1"/>
        <w:jc w:val="both"/>
        <w:rPr>
          <w:b/>
          <w:color w:val="000000"/>
          <w:sz w:val="21"/>
          <w:szCs w:val="21"/>
        </w:rPr>
      </w:pPr>
    </w:p>
    <w:p w:rsidR="00607E11" w:rsidRPr="005D2FC2" w:rsidRDefault="00607E11" w:rsidP="00607E11">
      <w:pPr>
        <w:ind w:right="-1"/>
        <w:jc w:val="both"/>
        <w:rPr>
          <w:sz w:val="21"/>
          <w:szCs w:val="21"/>
        </w:rPr>
      </w:pPr>
      <w:r w:rsidRPr="005D2FC2">
        <w:rPr>
          <w:sz w:val="21"/>
          <w:szCs w:val="21"/>
        </w:rPr>
        <w:lastRenderedPageBreak/>
        <w:t xml:space="preserve"> 7.1</w:t>
      </w:r>
      <w:r w:rsidR="00C46419" w:rsidRPr="005D2FC2">
        <w:rPr>
          <w:sz w:val="21"/>
          <w:szCs w:val="21"/>
        </w:rPr>
        <w:t>.</w:t>
      </w:r>
      <w:r w:rsidRPr="005D2FC2">
        <w:rPr>
          <w:sz w:val="21"/>
          <w:szCs w:val="21"/>
        </w:rPr>
        <w:t xml:space="preserve"> </w:t>
      </w:r>
      <w:r w:rsidR="00064E06" w:rsidRPr="005D2FC2">
        <w:rPr>
          <w:sz w:val="21"/>
          <w:szCs w:val="21"/>
        </w:rPr>
        <w:t xml:space="preserve">По выбору Покупателя, </w:t>
      </w:r>
      <w:r w:rsidRPr="005D2FC2">
        <w:rPr>
          <w:sz w:val="21"/>
          <w:szCs w:val="21"/>
        </w:rPr>
        <w:t>Поставщик</w:t>
      </w:r>
      <w:r w:rsidR="00064E06" w:rsidRPr="005D2FC2">
        <w:rPr>
          <w:sz w:val="21"/>
          <w:szCs w:val="21"/>
        </w:rPr>
        <w:t xml:space="preserve"> </w:t>
      </w:r>
      <w:r w:rsidRPr="005D2FC2">
        <w:rPr>
          <w:sz w:val="21"/>
          <w:szCs w:val="21"/>
        </w:rPr>
        <w:t>предоставляет Покупателю право на безусловный возврат</w:t>
      </w:r>
      <w:r w:rsidR="00064E06" w:rsidRPr="005D2FC2">
        <w:rPr>
          <w:sz w:val="21"/>
          <w:szCs w:val="21"/>
        </w:rPr>
        <w:t xml:space="preserve"> или предоставление дополнительной скидки, уценки </w:t>
      </w:r>
      <w:r w:rsidRPr="005D2FC2">
        <w:rPr>
          <w:sz w:val="21"/>
          <w:szCs w:val="21"/>
        </w:rPr>
        <w:t>следующего товара:</w:t>
      </w:r>
    </w:p>
    <w:p w:rsidR="00607E11" w:rsidRPr="005D2FC2" w:rsidRDefault="00607E11" w:rsidP="00607E11">
      <w:pPr>
        <w:ind w:right="-1"/>
        <w:jc w:val="both"/>
        <w:rPr>
          <w:sz w:val="21"/>
          <w:szCs w:val="21"/>
        </w:rPr>
      </w:pPr>
      <w:proofErr w:type="gramStart"/>
      <w:r w:rsidRPr="005D2FC2">
        <w:rPr>
          <w:sz w:val="21"/>
          <w:szCs w:val="21"/>
        </w:rPr>
        <w:t>А) неликвидный (товары, продажа которых за 3 (Три)  месяца с момента поступления  в магазин Покупателя  составила менее   50 (Пятьдесят) процентов)</w:t>
      </w:r>
      <w:ins w:id="2" w:author="Зайнуллина" w:date="2013-10-10T16:37:00Z">
        <w:r w:rsidRPr="005D2FC2">
          <w:rPr>
            <w:sz w:val="21"/>
            <w:szCs w:val="21"/>
          </w:rPr>
          <w:t>;</w:t>
        </w:r>
      </w:ins>
      <w:proofErr w:type="gramEnd"/>
    </w:p>
    <w:p w:rsidR="00607E11" w:rsidRPr="005D2FC2" w:rsidRDefault="00607E11" w:rsidP="00607E11">
      <w:pPr>
        <w:ind w:right="-1"/>
        <w:jc w:val="both"/>
        <w:rPr>
          <w:sz w:val="21"/>
          <w:szCs w:val="21"/>
        </w:rPr>
      </w:pPr>
      <w:r w:rsidRPr="005D2FC2">
        <w:rPr>
          <w:sz w:val="21"/>
          <w:szCs w:val="21"/>
        </w:rPr>
        <w:t>Б) сезонный;</w:t>
      </w:r>
    </w:p>
    <w:p w:rsidR="00607E11" w:rsidRPr="005D2FC2" w:rsidRDefault="00607E11" w:rsidP="00607E11">
      <w:pPr>
        <w:ind w:right="-1"/>
        <w:jc w:val="both"/>
        <w:rPr>
          <w:sz w:val="21"/>
          <w:szCs w:val="21"/>
        </w:rPr>
      </w:pPr>
      <w:r w:rsidRPr="005D2FC2">
        <w:rPr>
          <w:sz w:val="21"/>
          <w:szCs w:val="21"/>
        </w:rPr>
        <w:t>В) выведенный из ассортимента (товары,  производство которых прекращено производителем, по которым Поставщик не обеспечивает необходимого товарного запаса, имеющие низкие показатели по оборачиваемости и рентабельности)</w:t>
      </w:r>
    </w:p>
    <w:p w:rsidR="00607E11" w:rsidRPr="005D2FC2" w:rsidRDefault="00607E11" w:rsidP="00607E11">
      <w:pPr>
        <w:ind w:right="-1"/>
        <w:jc w:val="both"/>
        <w:rPr>
          <w:sz w:val="21"/>
          <w:szCs w:val="21"/>
        </w:rPr>
      </w:pPr>
      <w:r w:rsidRPr="005D2FC2">
        <w:rPr>
          <w:sz w:val="21"/>
          <w:szCs w:val="21"/>
        </w:rPr>
        <w:t xml:space="preserve"> Возврат  товара производится по ценам соответствующих поставок   на основании заявлений о возврате, составленных Покупателем в письменной форме и направленных Поставщику посредством факсимильной связи и (или) по почте заказным письмом с уведомлением. </w:t>
      </w:r>
      <w:r w:rsidR="00064E06" w:rsidRPr="005D2FC2">
        <w:rPr>
          <w:sz w:val="21"/>
          <w:szCs w:val="21"/>
        </w:rPr>
        <w:t>Покупатель, в течении 1</w:t>
      </w:r>
      <w:r w:rsidR="006F3C44" w:rsidRPr="005D2FC2">
        <w:rPr>
          <w:sz w:val="21"/>
          <w:szCs w:val="21"/>
        </w:rPr>
        <w:t>4</w:t>
      </w:r>
      <w:r w:rsidR="00064E06" w:rsidRPr="005D2FC2">
        <w:rPr>
          <w:sz w:val="21"/>
          <w:szCs w:val="21"/>
        </w:rPr>
        <w:t xml:space="preserve"> (</w:t>
      </w:r>
      <w:r w:rsidR="006F3C44" w:rsidRPr="005D2FC2">
        <w:rPr>
          <w:sz w:val="21"/>
          <w:szCs w:val="21"/>
        </w:rPr>
        <w:t>четырнадцати</w:t>
      </w:r>
      <w:r w:rsidR="00064E06" w:rsidRPr="005D2FC2">
        <w:rPr>
          <w:sz w:val="21"/>
          <w:szCs w:val="21"/>
        </w:rPr>
        <w:t xml:space="preserve">) календарных дней с момента направления соответствующего заявления Поставщику, отгружает товар в адрес </w:t>
      </w:r>
      <w:r w:rsidRPr="005D2FC2">
        <w:rPr>
          <w:sz w:val="21"/>
          <w:szCs w:val="21"/>
        </w:rPr>
        <w:t>Поставщик</w:t>
      </w:r>
      <w:r w:rsidR="00064E06" w:rsidRPr="005D2FC2">
        <w:rPr>
          <w:sz w:val="21"/>
          <w:szCs w:val="21"/>
        </w:rPr>
        <w:t>а. Расходы по отправке, доставке товара несет Поставщик.  В</w:t>
      </w:r>
      <w:r w:rsidRPr="005D2FC2">
        <w:rPr>
          <w:sz w:val="21"/>
          <w:szCs w:val="21"/>
        </w:rPr>
        <w:t xml:space="preserve"> течение 5 (Пять) банковских дней </w:t>
      </w:r>
      <w:r w:rsidR="00064E06" w:rsidRPr="005D2FC2">
        <w:rPr>
          <w:sz w:val="21"/>
          <w:szCs w:val="21"/>
        </w:rPr>
        <w:t xml:space="preserve"> с момента получения  товара на  складе Поставщика Поставщик </w:t>
      </w:r>
      <w:r w:rsidRPr="005D2FC2">
        <w:rPr>
          <w:sz w:val="21"/>
          <w:szCs w:val="21"/>
        </w:rPr>
        <w:t>произв</w:t>
      </w:r>
      <w:r w:rsidR="00064E06" w:rsidRPr="005D2FC2">
        <w:rPr>
          <w:sz w:val="21"/>
          <w:szCs w:val="21"/>
        </w:rPr>
        <w:t>одит</w:t>
      </w:r>
      <w:r w:rsidRPr="005D2FC2">
        <w:rPr>
          <w:sz w:val="21"/>
          <w:szCs w:val="21"/>
        </w:rPr>
        <w:t xml:space="preserve"> возврат денежных средств за данный товар.</w:t>
      </w:r>
    </w:p>
    <w:p w:rsidR="00607E11" w:rsidRPr="005D2FC2" w:rsidRDefault="00607E11" w:rsidP="00607E11">
      <w:pPr>
        <w:shd w:val="clear" w:color="auto" w:fill="FFFFFF"/>
        <w:tabs>
          <w:tab w:val="left" w:pos="3687"/>
          <w:tab w:val="left" w:pos="4407"/>
        </w:tabs>
        <w:ind w:right="-1"/>
        <w:jc w:val="both"/>
        <w:rPr>
          <w:sz w:val="21"/>
          <w:szCs w:val="21"/>
        </w:rPr>
      </w:pPr>
      <w:r w:rsidRPr="005D2FC2">
        <w:rPr>
          <w:sz w:val="21"/>
          <w:szCs w:val="21"/>
        </w:rPr>
        <w:t>7.2</w:t>
      </w:r>
      <w:r w:rsidR="00064E06" w:rsidRPr="005D2FC2">
        <w:rPr>
          <w:sz w:val="21"/>
          <w:szCs w:val="21"/>
        </w:rPr>
        <w:t>.</w:t>
      </w:r>
      <w:r w:rsidRPr="005D2FC2">
        <w:rPr>
          <w:sz w:val="21"/>
          <w:szCs w:val="21"/>
        </w:rPr>
        <w:t xml:space="preserve"> </w:t>
      </w:r>
      <w:r w:rsidR="00064E06" w:rsidRPr="005D2FC2">
        <w:rPr>
          <w:sz w:val="21"/>
          <w:szCs w:val="21"/>
        </w:rPr>
        <w:t>В случае</w:t>
      </w:r>
      <w:proofErr w:type="gramStart"/>
      <w:r w:rsidR="00064E06" w:rsidRPr="005D2FC2">
        <w:rPr>
          <w:sz w:val="21"/>
          <w:szCs w:val="21"/>
        </w:rPr>
        <w:t>,</w:t>
      </w:r>
      <w:proofErr w:type="gramEnd"/>
      <w:r w:rsidR="00064E06" w:rsidRPr="005D2FC2">
        <w:rPr>
          <w:sz w:val="21"/>
          <w:szCs w:val="21"/>
        </w:rPr>
        <w:t xml:space="preserve"> если стороны пришли к соглашению утилизировать товар, все расходы по утилизации товара несет Поставщик.</w:t>
      </w:r>
      <w:r w:rsidR="006F3C44" w:rsidRPr="005D2FC2">
        <w:rPr>
          <w:sz w:val="21"/>
          <w:szCs w:val="21"/>
        </w:rPr>
        <w:t xml:space="preserve"> </w:t>
      </w:r>
      <w:r w:rsidR="00064E06" w:rsidRPr="005D2FC2">
        <w:rPr>
          <w:sz w:val="21"/>
          <w:szCs w:val="21"/>
        </w:rPr>
        <w:t>Р</w:t>
      </w:r>
      <w:r w:rsidRPr="005D2FC2">
        <w:rPr>
          <w:sz w:val="21"/>
          <w:szCs w:val="21"/>
        </w:rPr>
        <w:t>асходы подлежат возмещению Поставщиком в течение 5 (Пяти) банковских дней после получения соответствующего требования Покупателя.</w:t>
      </w:r>
    </w:p>
    <w:p w:rsidR="00607E11" w:rsidRPr="00231346" w:rsidRDefault="00607E11" w:rsidP="00607E11">
      <w:pPr>
        <w:shd w:val="clear" w:color="auto" w:fill="FFFFFF"/>
        <w:tabs>
          <w:tab w:val="left" w:pos="3687"/>
          <w:tab w:val="left" w:pos="4407"/>
        </w:tabs>
        <w:ind w:right="-1"/>
        <w:jc w:val="both"/>
        <w:rPr>
          <w:color w:val="000000"/>
          <w:sz w:val="21"/>
          <w:szCs w:val="21"/>
        </w:rPr>
      </w:pPr>
    </w:p>
    <w:p w:rsidR="00607E11" w:rsidRDefault="00607E11" w:rsidP="00607E11">
      <w:pPr>
        <w:ind w:right="-1"/>
        <w:jc w:val="both"/>
        <w:rPr>
          <w:color w:val="000000"/>
          <w:sz w:val="21"/>
          <w:szCs w:val="21"/>
        </w:rPr>
      </w:pPr>
    </w:p>
    <w:p w:rsidR="00607E11" w:rsidRDefault="00607E11" w:rsidP="00607E11">
      <w:pPr>
        <w:tabs>
          <w:tab w:val="left" w:pos="420"/>
        </w:tabs>
        <w:ind w:right="-1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                                                                 8. ЦЕНА ДОГОВОРА И ПОРЯДОК РАСЧЕТОВ.</w:t>
      </w:r>
    </w:p>
    <w:p w:rsidR="00607E11" w:rsidRDefault="00607E11" w:rsidP="00607E11">
      <w:pPr>
        <w:tabs>
          <w:tab w:val="left" w:pos="420"/>
        </w:tabs>
        <w:ind w:right="-1"/>
        <w:rPr>
          <w:b/>
          <w:bCs/>
          <w:color w:val="000000"/>
          <w:sz w:val="21"/>
          <w:szCs w:val="21"/>
        </w:rPr>
      </w:pPr>
    </w:p>
    <w:p w:rsidR="00607E11" w:rsidRDefault="00607E11" w:rsidP="00607E11">
      <w:pPr>
        <w:numPr>
          <w:ilvl w:val="1"/>
          <w:numId w:val="3"/>
        </w:numPr>
        <w:shd w:val="clear" w:color="auto" w:fill="FFFFFF"/>
        <w:tabs>
          <w:tab w:val="left" w:pos="1136"/>
          <w:tab w:val="left" w:pos="1419"/>
          <w:tab w:val="left" w:pos="1561"/>
          <w:tab w:val="left" w:pos="1703"/>
          <w:tab w:val="left" w:pos="3687"/>
          <w:tab w:val="left" w:pos="4407"/>
        </w:tabs>
        <w:ind w:left="0" w:right="-1" w:firstLine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Общая цена договора определяется на основании Протокола согласования цен, действующего на момент исполнения заказов. При указании в товаросопроводительных документах цен, превышающих цену Протокола, ценой Договора признается цена Протокола. Приход товара осуществляется по цене Протокола, и Поставщик обязан произвести замену товаросопроводительных документов. </w:t>
      </w:r>
    </w:p>
    <w:p w:rsidR="00607E11" w:rsidRDefault="00607E11" w:rsidP="00607E11">
      <w:pPr>
        <w:numPr>
          <w:ilvl w:val="1"/>
          <w:numId w:val="3"/>
        </w:numPr>
        <w:shd w:val="clear" w:color="auto" w:fill="FFFFFF"/>
        <w:tabs>
          <w:tab w:val="left" w:pos="1136"/>
          <w:tab w:val="left" w:pos="1419"/>
          <w:tab w:val="left" w:pos="1561"/>
          <w:tab w:val="left" w:pos="1703"/>
          <w:tab w:val="left" w:pos="3687"/>
          <w:tab w:val="left" w:pos="4407"/>
        </w:tabs>
        <w:ind w:left="0" w:right="-1" w:firstLine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Протокол составляется в письменной форме (Приложение №2) к Договору, и подписывается представителями обеих сторон. Цены и ассортимент, указанные в Протоколе, остаются неизменными до подписания сторонами нового Протокола на срок не менее 3х месяцев. Протокол вступает в силу с   момента подписания его Покупателем. </w:t>
      </w:r>
    </w:p>
    <w:p w:rsidR="00607E11" w:rsidRPr="005D2FC2" w:rsidRDefault="00607E11" w:rsidP="00607E11">
      <w:pPr>
        <w:tabs>
          <w:tab w:val="left" w:pos="2838"/>
          <w:tab w:val="left" w:pos="3558"/>
        </w:tabs>
        <w:ind w:right="-1"/>
        <w:jc w:val="both"/>
        <w:rPr>
          <w:sz w:val="21"/>
          <w:szCs w:val="21"/>
        </w:rPr>
      </w:pPr>
      <w:r w:rsidRPr="005D2FC2">
        <w:rPr>
          <w:sz w:val="21"/>
          <w:szCs w:val="21"/>
        </w:rPr>
        <w:t xml:space="preserve">8.3  Повышение цен, указанных в Протоколе, не допускается в течение всего срока действия Протокола.  При повышении цен на товары Поставщик не менее чем за </w:t>
      </w:r>
      <w:r w:rsidR="00C46419" w:rsidRPr="005D2FC2">
        <w:rPr>
          <w:sz w:val="21"/>
          <w:szCs w:val="21"/>
        </w:rPr>
        <w:t xml:space="preserve">14 </w:t>
      </w:r>
      <w:r w:rsidRPr="005D2FC2">
        <w:rPr>
          <w:sz w:val="21"/>
          <w:szCs w:val="21"/>
        </w:rPr>
        <w:t>(</w:t>
      </w:r>
      <w:r w:rsidR="00C46419" w:rsidRPr="005D2FC2">
        <w:rPr>
          <w:sz w:val="21"/>
          <w:szCs w:val="21"/>
        </w:rPr>
        <w:t>четырнадцать</w:t>
      </w:r>
      <w:r w:rsidRPr="005D2FC2">
        <w:rPr>
          <w:sz w:val="21"/>
          <w:szCs w:val="21"/>
        </w:rPr>
        <w:t xml:space="preserve">) </w:t>
      </w:r>
      <w:r w:rsidR="00C46419" w:rsidRPr="005D2FC2">
        <w:rPr>
          <w:sz w:val="21"/>
          <w:szCs w:val="21"/>
        </w:rPr>
        <w:t xml:space="preserve">календарных </w:t>
      </w:r>
      <w:r w:rsidRPr="005D2FC2">
        <w:rPr>
          <w:sz w:val="21"/>
          <w:szCs w:val="21"/>
        </w:rPr>
        <w:t>дней до истечения срока действующего Протокола согласования цен обязуется предоставить Покупателю   новый  Протокол и  письмо  с обоснованием причин повышения цен, удостоверенное подписью уполномоченного лица и печатью Поставщика.</w:t>
      </w:r>
    </w:p>
    <w:p w:rsidR="00607E11" w:rsidRPr="005D2FC2" w:rsidRDefault="00607E11" w:rsidP="00607E11">
      <w:pPr>
        <w:tabs>
          <w:tab w:val="left" w:pos="2835"/>
          <w:tab w:val="left" w:pos="3555"/>
        </w:tabs>
        <w:ind w:right="-1"/>
        <w:jc w:val="both"/>
        <w:rPr>
          <w:strike/>
          <w:sz w:val="21"/>
          <w:szCs w:val="21"/>
        </w:rPr>
      </w:pPr>
      <w:r w:rsidRPr="005D2FC2">
        <w:rPr>
          <w:sz w:val="21"/>
          <w:szCs w:val="21"/>
        </w:rPr>
        <w:t xml:space="preserve">8.4. Новый  Протокол, подписанный Поставщиком,  должен быть получен представителем Покупателя не менее чем за </w:t>
      </w:r>
      <w:r w:rsidR="00C46419" w:rsidRPr="005D2FC2">
        <w:rPr>
          <w:sz w:val="21"/>
          <w:szCs w:val="21"/>
        </w:rPr>
        <w:t>7</w:t>
      </w:r>
      <w:r w:rsidRPr="005D2FC2">
        <w:rPr>
          <w:sz w:val="21"/>
          <w:szCs w:val="21"/>
        </w:rPr>
        <w:t xml:space="preserve"> (</w:t>
      </w:r>
      <w:r w:rsidR="00C46419" w:rsidRPr="005D2FC2">
        <w:rPr>
          <w:sz w:val="21"/>
          <w:szCs w:val="21"/>
        </w:rPr>
        <w:t>семь</w:t>
      </w:r>
      <w:r w:rsidRPr="005D2FC2">
        <w:rPr>
          <w:sz w:val="21"/>
          <w:szCs w:val="21"/>
        </w:rPr>
        <w:t>) календарных дней до согласованной даты вступления в силу соответствующих изменений.</w:t>
      </w:r>
      <w:r w:rsidRPr="005D2FC2">
        <w:rPr>
          <w:strike/>
          <w:sz w:val="21"/>
          <w:szCs w:val="21"/>
        </w:rPr>
        <w:t xml:space="preserve"> </w:t>
      </w:r>
    </w:p>
    <w:p w:rsidR="00C46419" w:rsidRPr="005D2FC2" w:rsidRDefault="00607E11" w:rsidP="00607E11">
      <w:pPr>
        <w:tabs>
          <w:tab w:val="left" w:pos="1419"/>
          <w:tab w:val="left" w:pos="3687"/>
          <w:tab w:val="left" w:pos="4407"/>
        </w:tabs>
        <w:ind w:right="-1"/>
        <w:jc w:val="both"/>
        <w:rPr>
          <w:sz w:val="21"/>
          <w:szCs w:val="21"/>
        </w:rPr>
      </w:pPr>
      <w:r w:rsidRPr="005D2FC2">
        <w:rPr>
          <w:sz w:val="21"/>
          <w:szCs w:val="21"/>
        </w:rPr>
        <w:t>8.5 Поставщик предоста</w:t>
      </w:r>
      <w:r w:rsidR="006F3C44" w:rsidRPr="005D2FC2">
        <w:rPr>
          <w:sz w:val="21"/>
          <w:szCs w:val="21"/>
        </w:rPr>
        <w:t>вляет товар на проведение акций на основании дополнительного Соглашения к настоящему договору, которое Стороны обязаны заключить до момента проведения акции.</w:t>
      </w:r>
    </w:p>
    <w:p w:rsidR="00C46419" w:rsidRPr="005D2FC2" w:rsidRDefault="00607E11" w:rsidP="00C46419">
      <w:pPr>
        <w:pStyle w:val="af2"/>
        <w:jc w:val="both"/>
        <w:rPr>
          <w:rFonts w:ascii="Times New Roman" w:hAnsi="Times New Roman" w:cs="Times New Roman"/>
        </w:rPr>
      </w:pPr>
      <w:r w:rsidRPr="005D2FC2">
        <w:rPr>
          <w:rFonts w:ascii="Times New Roman" w:hAnsi="Times New Roman" w:cs="Times New Roman"/>
        </w:rPr>
        <w:t xml:space="preserve">8.6 Общая сумма переданного Покупателю, но неоплаченного им товара, настоящим договором не ограничивается. Товарный кредит </w:t>
      </w:r>
      <w:proofErr w:type="gramStart"/>
      <w:r w:rsidRPr="005D2FC2">
        <w:rPr>
          <w:rFonts w:ascii="Times New Roman" w:hAnsi="Times New Roman" w:cs="Times New Roman"/>
        </w:rPr>
        <w:t>предоставляется Поставщиком  в размере</w:t>
      </w:r>
      <w:r w:rsidR="0041210F">
        <w:rPr>
          <w:rFonts w:ascii="Times New Roman" w:hAnsi="Times New Roman" w:cs="Times New Roman"/>
        </w:rPr>
        <w:t xml:space="preserve"> </w:t>
      </w:r>
      <w:r w:rsidR="00783EC0">
        <w:rPr>
          <w:color w:val="000000"/>
          <w:sz w:val="24"/>
          <w:szCs w:val="24"/>
        </w:rPr>
        <w:t xml:space="preserve">_______ </w:t>
      </w:r>
      <w:r w:rsidR="00C46419" w:rsidRPr="005D2FC2">
        <w:rPr>
          <w:rFonts w:ascii="Times New Roman" w:hAnsi="Times New Roman" w:cs="Times New Roman"/>
        </w:rPr>
        <w:t>при этом Стороны установили</w:t>
      </w:r>
      <w:proofErr w:type="gramEnd"/>
      <w:r w:rsidR="00C46419" w:rsidRPr="005D2FC2">
        <w:rPr>
          <w:rFonts w:ascii="Times New Roman" w:hAnsi="Times New Roman" w:cs="Times New Roman"/>
        </w:rPr>
        <w:t xml:space="preserve">, что положения ст. 317.1 ГК РФ к отношениям Сторон по Договору не применяются: законные проценты не начисляются и не подлежат уплате ни одной из Сторон. </w:t>
      </w:r>
    </w:p>
    <w:p w:rsidR="00607E11" w:rsidRDefault="00607E11" w:rsidP="00607E11">
      <w:pPr>
        <w:tabs>
          <w:tab w:val="left" w:pos="1419"/>
          <w:tab w:val="left" w:pos="3687"/>
          <w:tab w:val="left" w:pos="4407"/>
        </w:tabs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8.</w:t>
      </w:r>
      <w:r w:rsidRPr="00607895">
        <w:rPr>
          <w:color w:val="000000" w:themeColor="text1"/>
          <w:sz w:val="21"/>
          <w:szCs w:val="21"/>
        </w:rPr>
        <w:t>7</w:t>
      </w:r>
      <w:r w:rsidR="00C46419">
        <w:rPr>
          <w:color w:val="000000" w:themeColor="text1"/>
          <w:sz w:val="21"/>
          <w:szCs w:val="21"/>
        </w:rPr>
        <w:t xml:space="preserve">. </w:t>
      </w:r>
      <w:r w:rsidRPr="00607895">
        <w:rPr>
          <w:color w:val="000000" w:themeColor="text1"/>
          <w:sz w:val="21"/>
          <w:szCs w:val="21"/>
        </w:rPr>
        <w:t xml:space="preserve">Покупатель </w:t>
      </w:r>
      <w:r>
        <w:rPr>
          <w:color w:val="000000"/>
          <w:sz w:val="21"/>
          <w:szCs w:val="21"/>
        </w:rPr>
        <w:t xml:space="preserve">оплачивает партию товара в  </w:t>
      </w:r>
      <w:r w:rsidR="00245701">
        <w:rPr>
          <w:sz w:val="21"/>
          <w:szCs w:val="21"/>
        </w:rPr>
        <w:t xml:space="preserve">течение   60 </w:t>
      </w:r>
      <w:r w:rsidR="00C46419" w:rsidRPr="005D2FC2">
        <w:rPr>
          <w:sz w:val="21"/>
          <w:szCs w:val="21"/>
        </w:rPr>
        <w:t>календарных</w:t>
      </w:r>
      <w:r w:rsidR="00C46419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 дней с момента поступления партии товара на склад Покупателю и получения Покупателем оригиналов   </w:t>
      </w:r>
      <w:proofErr w:type="gramStart"/>
      <w:r>
        <w:rPr>
          <w:color w:val="000000"/>
          <w:sz w:val="21"/>
          <w:szCs w:val="21"/>
        </w:rPr>
        <w:t>счет-фактур</w:t>
      </w:r>
      <w:proofErr w:type="gramEnd"/>
      <w:r>
        <w:rPr>
          <w:color w:val="000000"/>
          <w:sz w:val="21"/>
          <w:szCs w:val="21"/>
        </w:rPr>
        <w:t xml:space="preserve"> и товарной накладной по форме ТОРГ-12, оформленных надлежащим образом.  Расчеты за каждую партию товара производятся в безналичном порядке путем перевода причитающихся Поставщику сумм на его счет в банке.</w:t>
      </w:r>
    </w:p>
    <w:p w:rsidR="00607E11" w:rsidRDefault="00607E11" w:rsidP="00607E11">
      <w:pPr>
        <w:tabs>
          <w:tab w:val="left" w:pos="3687"/>
          <w:tab w:val="left" w:pos="4407"/>
        </w:tabs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случае</w:t>
      </w:r>
      <w:proofErr w:type="gramStart"/>
      <w:r w:rsidR="00607895">
        <w:rPr>
          <w:color w:val="000000"/>
          <w:sz w:val="21"/>
          <w:szCs w:val="21"/>
        </w:rPr>
        <w:t>,</w:t>
      </w:r>
      <w:proofErr w:type="gramEnd"/>
      <w:r w:rsidR="00607895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 если расчетный день выпадает на выходной и/или праздничный день, то днем оплаты следует считать следующий банковский день после выходного и/или праздничного дня.</w:t>
      </w:r>
    </w:p>
    <w:p w:rsidR="00607E11" w:rsidRPr="005D2FC2" w:rsidRDefault="00607E11" w:rsidP="00607E11">
      <w:pPr>
        <w:tabs>
          <w:tab w:val="left" w:pos="1419"/>
          <w:tab w:val="left" w:pos="3687"/>
          <w:tab w:val="left" w:pos="4407"/>
        </w:tabs>
        <w:ind w:right="-1"/>
        <w:jc w:val="both"/>
        <w:rPr>
          <w:sz w:val="21"/>
          <w:szCs w:val="21"/>
        </w:rPr>
      </w:pPr>
      <w:r w:rsidRPr="005D2FC2">
        <w:rPr>
          <w:sz w:val="21"/>
          <w:szCs w:val="21"/>
        </w:rPr>
        <w:t>8.8. Покупатель</w:t>
      </w:r>
      <w:r w:rsidR="005A3BE3" w:rsidRPr="005D2FC2">
        <w:rPr>
          <w:sz w:val="21"/>
          <w:szCs w:val="21"/>
        </w:rPr>
        <w:t>, на основании претензий направленных Поставщику Покупателем</w:t>
      </w:r>
      <w:r w:rsidRPr="005D2FC2">
        <w:rPr>
          <w:sz w:val="21"/>
          <w:szCs w:val="21"/>
        </w:rPr>
        <w:t xml:space="preserve"> вправе уменьшить сумму платежей за поставленные товары на сумму стоимости товаров, подлежащих возврату Поставщику, на сумму </w:t>
      </w:r>
      <w:r w:rsidRPr="005D2FC2">
        <w:rPr>
          <w:b/>
          <w:sz w:val="21"/>
          <w:szCs w:val="21"/>
        </w:rPr>
        <w:t xml:space="preserve"> </w:t>
      </w:r>
      <w:r w:rsidRPr="005D2FC2">
        <w:rPr>
          <w:sz w:val="21"/>
          <w:szCs w:val="21"/>
        </w:rPr>
        <w:t xml:space="preserve"> штрафных санкций, наложенных на Поставщика по настоящему Договору, а также на иные суммы по настоящему Договору. Право на удержание соответствующих сумм возникает у Покупателя по истечении 3х дней с момента получения Покупателем уведомления о получении претензии Поставщиком.</w:t>
      </w:r>
    </w:p>
    <w:p w:rsidR="00607E11" w:rsidRDefault="00607E11" w:rsidP="00607E11">
      <w:pPr>
        <w:tabs>
          <w:tab w:val="left" w:pos="3687"/>
          <w:tab w:val="left" w:pos="4407"/>
        </w:tabs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8.9 Покупатель считается выполнившим свою обязанность по оплате товара с момента списания денег со счета Покупателя.</w:t>
      </w:r>
    </w:p>
    <w:p w:rsidR="00FF7BF7" w:rsidRPr="00FF7BF7" w:rsidRDefault="00607E11" w:rsidP="00694F19">
      <w:pPr>
        <w:widowControl w:val="0"/>
      </w:pPr>
      <w:r>
        <w:rPr>
          <w:color w:val="000000"/>
          <w:sz w:val="21"/>
          <w:szCs w:val="21"/>
        </w:rPr>
        <w:t>8.10.</w:t>
      </w:r>
      <w:r w:rsidR="00C46419">
        <w:rPr>
          <w:color w:val="000000"/>
          <w:sz w:val="21"/>
          <w:szCs w:val="21"/>
        </w:rPr>
        <w:t xml:space="preserve"> </w:t>
      </w:r>
      <w:r w:rsidR="00C46419" w:rsidRPr="005D2FC2">
        <w:rPr>
          <w:sz w:val="21"/>
          <w:szCs w:val="21"/>
        </w:rPr>
        <w:t>Ежеквартально</w:t>
      </w:r>
      <w:r w:rsidRPr="005D2FC2">
        <w:rPr>
          <w:sz w:val="21"/>
          <w:szCs w:val="21"/>
        </w:rPr>
        <w:t xml:space="preserve"> Поставщик обязан</w:t>
      </w:r>
      <w:r>
        <w:rPr>
          <w:color w:val="000000"/>
          <w:sz w:val="21"/>
          <w:szCs w:val="21"/>
        </w:rPr>
        <w:t xml:space="preserve"> направлять Покупате</w:t>
      </w:r>
      <w:r w:rsidR="00FF7BF7">
        <w:rPr>
          <w:color w:val="000000"/>
          <w:sz w:val="21"/>
          <w:szCs w:val="21"/>
        </w:rPr>
        <w:t xml:space="preserve">лю  подписанный Поставщиком акт </w:t>
      </w:r>
      <w:r>
        <w:rPr>
          <w:color w:val="000000"/>
          <w:sz w:val="21"/>
          <w:szCs w:val="21"/>
        </w:rPr>
        <w:t>сверки взаимных расчетов с курьером, по почте заказным письмом с уведомление</w:t>
      </w:r>
      <w:r w:rsidR="00FF7BF7">
        <w:rPr>
          <w:color w:val="000000"/>
          <w:sz w:val="21"/>
          <w:szCs w:val="21"/>
        </w:rPr>
        <w:t xml:space="preserve">м, либо отправить сканированный </w:t>
      </w:r>
      <w:r>
        <w:rPr>
          <w:color w:val="000000"/>
          <w:sz w:val="21"/>
          <w:szCs w:val="21"/>
        </w:rPr>
        <w:t>вариант</w:t>
      </w:r>
      <w:r>
        <w:rPr>
          <w:b/>
          <w:color w:val="000000"/>
          <w:sz w:val="21"/>
          <w:szCs w:val="21"/>
        </w:rPr>
        <w:t xml:space="preserve"> </w:t>
      </w:r>
      <w:r w:rsidR="00694F19">
        <w:rPr>
          <w:color w:val="000000"/>
          <w:sz w:val="21"/>
          <w:szCs w:val="21"/>
        </w:rPr>
        <w:t xml:space="preserve">акта сверки </w:t>
      </w:r>
      <w:proofErr w:type="spellStart"/>
      <w:r w:rsidR="00694F19">
        <w:rPr>
          <w:color w:val="000000"/>
          <w:sz w:val="21"/>
          <w:szCs w:val="21"/>
        </w:rPr>
        <w:t>по</w:t>
      </w:r>
      <w:r w:rsidRPr="00607895">
        <w:rPr>
          <w:color w:val="000000" w:themeColor="text1"/>
          <w:sz w:val="21"/>
          <w:szCs w:val="21"/>
        </w:rPr>
        <w:t>электронной</w:t>
      </w:r>
      <w:proofErr w:type="spellEnd"/>
      <w:r w:rsidRPr="00607895">
        <w:rPr>
          <w:color w:val="000000" w:themeColor="text1"/>
          <w:sz w:val="21"/>
          <w:szCs w:val="21"/>
        </w:rPr>
        <w:t xml:space="preserve"> почте </w:t>
      </w:r>
      <w:hyperlink r:id="rId10" w:history="1">
        <w:r w:rsidR="00FF7BF7" w:rsidRPr="00FF7BF7">
          <w:rPr>
            <w:rStyle w:val="ab"/>
            <w:sz w:val="22"/>
            <w:szCs w:val="22"/>
            <w:lang w:val="en-US"/>
          </w:rPr>
          <w:t>deduk</w:t>
        </w:r>
        <w:r w:rsidR="00FF7BF7" w:rsidRPr="00FF7BF7">
          <w:rPr>
            <w:rStyle w:val="ab"/>
            <w:sz w:val="22"/>
            <w:szCs w:val="22"/>
          </w:rPr>
          <w:t>_</w:t>
        </w:r>
        <w:r w:rsidR="00FF7BF7" w:rsidRPr="00FF7BF7">
          <w:rPr>
            <w:rStyle w:val="ab"/>
            <w:sz w:val="22"/>
            <w:szCs w:val="22"/>
            <w:lang w:val="en-US"/>
          </w:rPr>
          <w:t>ds</w:t>
        </w:r>
        <w:r w:rsidR="00FF7BF7" w:rsidRPr="00FF7BF7">
          <w:rPr>
            <w:rStyle w:val="ab"/>
            <w:sz w:val="22"/>
            <w:szCs w:val="22"/>
          </w:rPr>
          <w:t>@</w:t>
        </w:r>
        <w:r w:rsidR="00FF7BF7" w:rsidRPr="00FF7BF7">
          <w:rPr>
            <w:rStyle w:val="ab"/>
            <w:sz w:val="22"/>
            <w:szCs w:val="22"/>
            <w:lang w:val="en-US"/>
          </w:rPr>
          <w:t>zodchiy</w:t>
        </w:r>
        <w:r w:rsidR="00FF7BF7" w:rsidRPr="00FF7BF7">
          <w:rPr>
            <w:rStyle w:val="ab"/>
            <w:sz w:val="22"/>
            <w:szCs w:val="22"/>
          </w:rPr>
          <w:t>.</w:t>
        </w:r>
        <w:r w:rsidR="00FF7BF7" w:rsidRPr="00FF7BF7">
          <w:rPr>
            <w:rStyle w:val="ab"/>
            <w:sz w:val="22"/>
            <w:szCs w:val="22"/>
            <w:lang w:val="en-US"/>
          </w:rPr>
          <w:t>org</w:t>
        </w:r>
      </w:hyperlink>
    </w:p>
    <w:p w:rsidR="00607E11" w:rsidRDefault="00607E11" w:rsidP="00607E11">
      <w:pPr>
        <w:tabs>
          <w:tab w:val="left" w:pos="3687"/>
          <w:tab w:val="left" w:pos="4407"/>
        </w:tabs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случае не предоставления вовремя Поставщиком акта сверки Покупатель вправе приостановить оплату Поставщику.</w:t>
      </w:r>
    </w:p>
    <w:p w:rsidR="00607E11" w:rsidRPr="00292507" w:rsidRDefault="00607E11" w:rsidP="00607E11">
      <w:pPr>
        <w:tabs>
          <w:tab w:val="left" w:pos="3687"/>
          <w:tab w:val="left" w:pos="4407"/>
        </w:tabs>
        <w:ind w:right="-1"/>
        <w:jc w:val="both"/>
        <w:rPr>
          <w:b/>
          <w:iCs/>
          <w:color w:val="C00000"/>
          <w:sz w:val="21"/>
          <w:szCs w:val="21"/>
        </w:rPr>
      </w:pPr>
    </w:p>
    <w:p w:rsidR="00607E11" w:rsidRDefault="00607E11" w:rsidP="00607E11">
      <w:pPr>
        <w:tabs>
          <w:tab w:val="left" w:pos="3687"/>
          <w:tab w:val="left" w:pos="4407"/>
        </w:tabs>
        <w:ind w:right="-1"/>
        <w:jc w:val="both"/>
        <w:rPr>
          <w:b/>
          <w:iCs/>
          <w:color w:val="FF0000"/>
          <w:sz w:val="21"/>
          <w:szCs w:val="21"/>
        </w:rPr>
      </w:pPr>
    </w:p>
    <w:p w:rsidR="00607E11" w:rsidRDefault="00607E11" w:rsidP="00607E11">
      <w:pPr>
        <w:numPr>
          <w:ilvl w:val="0"/>
          <w:numId w:val="3"/>
        </w:numPr>
        <w:tabs>
          <w:tab w:val="left" w:pos="0"/>
          <w:tab w:val="left" w:pos="420"/>
        </w:tabs>
        <w:ind w:right="-1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ОТВЕТСТВЕННОСТЬ СТОРОН.</w:t>
      </w:r>
    </w:p>
    <w:p w:rsidR="00607E11" w:rsidRDefault="00607E11" w:rsidP="00607E11">
      <w:pPr>
        <w:tabs>
          <w:tab w:val="left" w:pos="0"/>
          <w:tab w:val="left" w:pos="420"/>
        </w:tabs>
        <w:ind w:right="-1"/>
        <w:rPr>
          <w:b/>
          <w:bCs/>
          <w:color w:val="000000"/>
          <w:sz w:val="21"/>
          <w:szCs w:val="21"/>
        </w:rPr>
      </w:pPr>
    </w:p>
    <w:p w:rsidR="00607E11" w:rsidRDefault="00607E11" w:rsidP="00607E11">
      <w:pPr>
        <w:tabs>
          <w:tab w:val="left" w:pos="1419"/>
          <w:tab w:val="left" w:pos="3687"/>
          <w:tab w:val="left" w:pos="4407"/>
        </w:tabs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9.1.</w:t>
      </w:r>
      <w:r w:rsidR="00C46419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За каждый день просрочки оплаты Покупатель оплачивает Поставщику пени в размере 0,1% </w:t>
      </w:r>
      <w:r>
        <w:rPr>
          <w:b/>
          <w:color w:val="008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от суммы неоплаченного товара. Просрочкой не является задержка оплаты Покупателем в случае не предоставления Поставщиком документов, предусмотренных Договором и оформленных надлежащим образом, либо неоплата товара, подлежащего возврату на основании претензий или заявлений Покупателя.</w:t>
      </w:r>
    </w:p>
    <w:p w:rsidR="00607E11" w:rsidRPr="005D2FC2" w:rsidRDefault="00607E11" w:rsidP="00607E11">
      <w:pPr>
        <w:tabs>
          <w:tab w:val="left" w:pos="1419"/>
          <w:tab w:val="left" w:pos="3687"/>
          <w:tab w:val="left" w:pos="4407"/>
        </w:tabs>
        <w:ind w:right="-1"/>
        <w:jc w:val="both"/>
        <w:rPr>
          <w:sz w:val="21"/>
          <w:szCs w:val="21"/>
        </w:rPr>
      </w:pPr>
      <w:r w:rsidRPr="005D2FC2">
        <w:rPr>
          <w:sz w:val="21"/>
          <w:szCs w:val="21"/>
        </w:rPr>
        <w:t xml:space="preserve">9.1.1. За несоблюдение сроков </w:t>
      </w:r>
      <w:r w:rsidR="00900B53" w:rsidRPr="005D2FC2">
        <w:rPr>
          <w:sz w:val="21"/>
          <w:szCs w:val="21"/>
        </w:rPr>
        <w:t xml:space="preserve">отгрузки </w:t>
      </w:r>
      <w:r w:rsidRPr="005D2FC2">
        <w:rPr>
          <w:sz w:val="21"/>
          <w:szCs w:val="21"/>
        </w:rPr>
        <w:t xml:space="preserve">Покупатель имеет право не принимать товар или  Поставщик оплачивает Покупателю пени в размере </w:t>
      </w:r>
      <w:r w:rsidR="00900B53" w:rsidRPr="005D2FC2">
        <w:rPr>
          <w:sz w:val="21"/>
          <w:szCs w:val="21"/>
        </w:rPr>
        <w:t>0,5%</w:t>
      </w:r>
      <w:r w:rsidRPr="005D2FC2">
        <w:rPr>
          <w:sz w:val="21"/>
          <w:szCs w:val="21"/>
        </w:rPr>
        <w:t xml:space="preserve">   от стоимости не </w:t>
      </w:r>
      <w:r w:rsidR="00900B53" w:rsidRPr="005D2FC2">
        <w:rPr>
          <w:sz w:val="21"/>
          <w:szCs w:val="21"/>
        </w:rPr>
        <w:t>отгруженного</w:t>
      </w:r>
      <w:r w:rsidRPr="005D2FC2">
        <w:rPr>
          <w:sz w:val="21"/>
          <w:szCs w:val="21"/>
        </w:rPr>
        <w:t xml:space="preserve"> в срок Товара за каждый день просрочки.</w:t>
      </w:r>
    </w:p>
    <w:p w:rsidR="00E44BA9" w:rsidRPr="005D2FC2" w:rsidRDefault="00607E11" w:rsidP="00607E11">
      <w:pPr>
        <w:tabs>
          <w:tab w:val="left" w:pos="1419"/>
          <w:tab w:val="left" w:pos="3687"/>
          <w:tab w:val="left" w:pos="4407"/>
        </w:tabs>
        <w:ind w:right="-1"/>
        <w:jc w:val="both"/>
        <w:rPr>
          <w:sz w:val="21"/>
          <w:szCs w:val="21"/>
        </w:rPr>
      </w:pPr>
      <w:r w:rsidRPr="005D2FC2">
        <w:rPr>
          <w:sz w:val="21"/>
          <w:szCs w:val="21"/>
        </w:rPr>
        <w:t>9.2. При выполнении Поставщиком Заказа Покупателя менее чем на 9</w:t>
      </w:r>
      <w:r w:rsidR="00E44BA9" w:rsidRPr="005D2FC2">
        <w:rPr>
          <w:sz w:val="21"/>
          <w:szCs w:val="21"/>
        </w:rPr>
        <w:t>0</w:t>
      </w:r>
      <w:r w:rsidRPr="005D2FC2">
        <w:rPr>
          <w:sz w:val="21"/>
          <w:szCs w:val="21"/>
        </w:rPr>
        <w:t xml:space="preserve"> (Девяносто) процентов  по ассортименту </w:t>
      </w:r>
      <w:r w:rsidRPr="005D2FC2">
        <w:rPr>
          <w:i/>
          <w:sz w:val="21"/>
          <w:szCs w:val="21"/>
        </w:rPr>
        <w:t xml:space="preserve">или </w:t>
      </w:r>
      <w:r w:rsidRPr="005D2FC2">
        <w:rPr>
          <w:sz w:val="21"/>
          <w:szCs w:val="21"/>
        </w:rPr>
        <w:t xml:space="preserve">90 (Девяносто) процентов по количеству, Поставщик оплачивает Покупателю штраф в размере </w:t>
      </w:r>
      <w:r w:rsidR="00F11BF2" w:rsidRPr="005D2FC2">
        <w:rPr>
          <w:sz w:val="21"/>
          <w:szCs w:val="21"/>
        </w:rPr>
        <w:t xml:space="preserve">10 </w:t>
      </w:r>
      <w:r w:rsidRPr="005D2FC2">
        <w:rPr>
          <w:sz w:val="21"/>
          <w:szCs w:val="21"/>
        </w:rPr>
        <w:t>(</w:t>
      </w:r>
      <w:r w:rsidR="00F11BF2" w:rsidRPr="005D2FC2">
        <w:rPr>
          <w:sz w:val="21"/>
          <w:szCs w:val="21"/>
        </w:rPr>
        <w:t>десять</w:t>
      </w:r>
      <w:r w:rsidRPr="005D2FC2">
        <w:rPr>
          <w:sz w:val="21"/>
          <w:szCs w:val="21"/>
        </w:rPr>
        <w:t xml:space="preserve">) процентов от стоимости количества недопоставленных товаров указанных в Заказе Покупателя. </w:t>
      </w:r>
    </w:p>
    <w:p w:rsidR="00C9524E" w:rsidRPr="005D2FC2" w:rsidRDefault="00607E11" w:rsidP="00607E11">
      <w:pPr>
        <w:tabs>
          <w:tab w:val="left" w:pos="1419"/>
          <w:tab w:val="left" w:pos="3687"/>
          <w:tab w:val="left" w:pos="4407"/>
        </w:tabs>
        <w:ind w:right="-1"/>
        <w:jc w:val="both"/>
        <w:rPr>
          <w:sz w:val="21"/>
          <w:szCs w:val="21"/>
        </w:rPr>
      </w:pPr>
      <w:r w:rsidRPr="005D2FC2">
        <w:rPr>
          <w:sz w:val="21"/>
          <w:szCs w:val="21"/>
        </w:rPr>
        <w:t>9.3.</w:t>
      </w:r>
      <w:r w:rsidR="00C9524E" w:rsidRPr="005D2FC2">
        <w:rPr>
          <w:b/>
          <w:bCs/>
          <w:lang w:eastAsia="ru-RU"/>
        </w:rPr>
        <w:t xml:space="preserve"> </w:t>
      </w:r>
      <w:r w:rsidR="00C9524E" w:rsidRPr="005D2FC2">
        <w:rPr>
          <w:bCs/>
          <w:sz w:val="22"/>
          <w:szCs w:val="22"/>
          <w:lang w:eastAsia="ru-RU"/>
        </w:rPr>
        <w:t>Поставщик не имеет право требовать приемку товара со сроком годности</w:t>
      </w:r>
      <w:r w:rsidR="00C9524E" w:rsidRPr="005D2FC2">
        <w:rPr>
          <w:bCs/>
          <w:i/>
          <w:sz w:val="22"/>
          <w:szCs w:val="22"/>
          <w:lang w:eastAsia="ru-RU"/>
        </w:rPr>
        <w:t xml:space="preserve"> </w:t>
      </w:r>
      <w:r w:rsidR="00C9524E" w:rsidRPr="005D2FC2">
        <w:rPr>
          <w:sz w:val="22"/>
          <w:szCs w:val="22"/>
          <w:lang w:eastAsia="ru-RU"/>
        </w:rPr>
        <w:t xml:space="preserve">менее чем 2/3 от указанного на товаре основного срока на момент отгрузки товара со склада Поставщика (датой отгрузки является дата, указанная в товарной накладной) </w:t>
      </w:r>
      <w:r w:rsidR="00C9524E" w:rsidRPr="005D2FC2">
        <w:rPr>
          <w:bCs/>
          <w:i/>
          <w:sz w:val="22"/>
          <w:szCs w:val="22"/>
          <w:lang w:eastAsia="ru-RU"/>
        </w:rPr>
        <w:t xml:space="preserve"> </w:t>
      </w:r>
      <w:r w:rsidR="00C9524E" w:rsidRPr="005D2FC2">
        <w:rPr>
          <w:bCs/>
          <w:sz w:val="22"/>
          <w:szCs w:val="22"/>
          <w:lang w:eastAsia="ru-RU"/>
        </w:rPr>
        <w:t>и обязуется принять решение по  не принятому товару в течени</w:t>
      </w:r>
      <w:proofErr w:type="gramStart"/>
      <w:r w:rsidR="00C9524E" w:rsidRPr="005D2FC2">
        <w:rPr>
          <w:bCs/>
          <w:sz w:val="22"/>
          <w:szCs w:val="22"/>
          <w:lang w:eastAsia="ru-RU"/>
        </w:rPr>
        <w:t>и</w:t>
      </w:r>
      <w:proofErr w:type="gramEnd"/>
      <w:r w:rsidR="00C9524E" w:rsidRPr="005D2FC2">
        <w:rPr>
          <w:bCs/>
          <w:sz w:val="22"/>
          <w:szCs w:val="22"/>
          <w:lang w:eastAsia="ru-RU"/>
        </w:rPr>
        <w:t xml:space="preserve"> </w:t>
      </w:r>
      <w:r w:rsidR="00C9524E" w:rsidRPr="005D2FC2">
        <w:rPr>
          <w:bCs/>
          <w:i/>
          <w:sz w:val="22"/>
          <w:szCs w:val="22"/>
          <w:lang w:eastAsia="ru-RU"/>
        </w:rPr>
        <w:t>7 (Семи)календарных дней</w:t>
      </w:r>
      <w:r w:rsidR="00C9524E" w:rsidRPr="005D2FC2">
        <w:rPr>
          <w:bCs/>
          <w:sz w:val="22"/>
          <w:szCs w:val="22"/>
          <w:lang w:eastAsia="ru-RU"/>
        </w:rPr>
        <w:t>,</w:t>
      </w:r>
      <w:r w:rsidR="00C9524E" w:rsidRPr="005D2FC2">
        <w:rPr>
          <w:bCs/>
          <w:i/>
          <w:sz w:val="22"/>
          <w:szCs w:val="22"/>
          <w:lang w:eastAsia="ru-RU"/>
        </w:rPr>
        <w:t xml:space="preserve"> </w:t>
      </w:r>
      <w:r w:rsidR="00C9524E" w:rsidRPr="005D2FC2">
        <w:rPr>
          <w:bCs/>
          <w:sz w:val="22"/>
          <w:szCs w:val="22"/>
          <w:lang w:eastAsia="ru-RU"/>
        </w:rPr>
        <w:t>со дня предъявления акта со стороны покупателя.</w:t>
      </w:r>
    </w:p>
    <w:p w:rsidR="00607E11" w:rsidRDefault="00607E11" w:rsidP="00607E11">
      <w:pPr>
        <w:tabs>
          <w:tab w:val="left" w:pos="1419"/>
          <w:tab w:val="left" w:pos="3687"/>
          <w:tab w:val="left" w:pos="4407"/>
        </w:tabs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9.4. </w:t>
      </w:r>
      <w:proofErr w:type="gramStart"/>
      <w:r>
        <w:rPr>
          <w:color w:val="000000"/>
          <w:sz w:val="21"/>
          <w:szCs w:val="21"/>
        </w:rPr>
        <w:t xml:space="preserve">При наличии на складе Покупателя товара, подлежащего возврату Поставщику на основании претензий или заявлений Покупателя </w:t>
      </w:r>
      <w:r>
        <w:rPr>
          <w:color w:val="000000"/>
          <w:sz w:val="21"/>
          <w:szCs w:val="21"/>
          <w:u w:val="single"/>
        </w:rPr>
        <w:t>(п.3.9, п.5.8, п.7.1)</w:t>
      </w:r>
      <w:r>
        <w:rPr>
          <w:color w:val="000000"/>
          <w:sz w:val="21"/>
          <w:szCs w:val="21"/>
        </w:rPr>
        <w:t>Поставщик оплачивает Покупателю услуги хранения в размере 1% от стоимости товара, подлежащего возврату, за каждый день хранения по истечении  14-дневного срока с момента получения Покупателем уведомления о получении претензии Поставщиком путем списания кредиторской задолженности, согласно п.8.8.</w:t>
      </w:r>
      <w:proofErr w:type="gramEnd"/>
    </w:p>
    <w:p w:rsidR="00607E11" w:rsidRDefault="00607E11" w:rsidP="00607E11">
      <w:pPr>
        <w:tabs>
          <w:tab w:val="left" w:pos="1419"/>
          <w:tab w:val="left" w:pos="3687"/>
          <w:tab w:val="left" w:pos="4407"/>
        </w:tabs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9.5.Поставщик освобождает Покупателя от всех претензий со стороны третьих лиц по Закону о защите прав потребителей, если эти претензии связаны с качеством товара и (или) отсутствием необходимых документов и сертификатов, а так же информации о товаре на русском языке.  Поставщик обязан от своего имени урегулировать претензии на возмещение ущерба непосредственно с предъявителем данных претензий во всех случаях, когда это допускается законодательством РФ, как в досудебном, так и в судебном порядке. Если же Покупатель будет привлечен к ответственности, то Поставщик обязан возместить Покупателю все расходы, понесенные в связи с урегулированием претензий.</w:t>
      </w:r>
    </w:p>
    <w:p w:rsidR="00607E11" w:rsidRDefault="00607E11" w:rsidP="00607E11">
      <w:pPr>
        <w:tabs>
          <w:tab w:val="left" w:pos="1419"/>
          <w:tab w:val="left" w:pos="1561"/>
          <w:tab w:val="left" w:pos="3687"/>
          <w:tab w:val="left" w:pos="4407"/>
        </w:tabs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9.6. В случае неправильно оформленных или не предоставленных Поставщиком Покупателю необходимых для торговли поставленным товаром документов, штрафные санкции, наложенные на Покупателя Контролирующими Государственными органами, возмещает Поставщик в течение 14 (Четырнадцать) дней с момента</w:t>
      </w:r>
      <w:r>
        <w:rPr>
          <w:b/>
          <w:color w:val="FF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получения претензии от Покупателя.</w:t>
      </w:r>
    </w:p>
    <w:p w:rsidR="00607E11" w:rsidRDefault="00607E11" w:rsidP="00607E11">
      <w:pPr>
        <w:tabs>
          <w:tab w:val="left" w:pos="1419"/>
          <w:tab w:val="left" w:pos="1561"/>
          <w:tab w:val="left" w:pos="3687"/>
          <w:tab w:val="left" w:pos="4407"/>
        </w:tabs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9.7.Весь ущерб, нанесенный имуществу Покупателя, либо имуществу третьих лиц, находящемуся на территории Покупателя, автотранспортом, осуществляющим доставку товара Поставщика на склад Покупателя, подлежит возмещению Поставщиком на основании акта, составленного представителем Покупателя и подписанного водителем автотранспортного средства, либо двумя свидетелями происшествия. Также Поставщик обязан возместить весь ущерб, нанесенный Покупателю действиями лиц, допущенных на территорию Покупателя в качестве сотрудников и (или) представителей Поставщика.</w:t>
      </w:r>
    </w:p>
    <w:p w:rsidR="00607E11" w:rsidRPr="00231346" w:rsidRDefault="006F348A" w:rsidP="00607E11">
      <w:pPr>
        <w:tabs>
          <w:tab w:val="left" w:pos="1419"/>
          <w:tab w:val="left" w:pos="1561"/>
          <w:tab w:val="left" w:pos="3687"/>
          <w:tab w:val="left" w:pos="4407"/>
        </w:tabs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9.8</w:t>
      </w:r>
      <w:r w:rsidR="00607E11">
        <w:rPr>
          <w:color w:val="000000"/>
          <w:sz w:val="21"/>
          <w:szCs w:val="21"/>
        </w:rPr>
        <w:t>.Оплата санкций, предусмотренных настоящим разделом Договора, производится в течение 3 (Трех) банковских дней с момента выставления претензии одной из сторон (если договором  не оговорен иной срок) путем перечисления денежных средств на расчетный счет одной из Сторон.</w:t>
      </w:r>
    </w:p>
    <w:p w:rsidR="00607E11" w:rsidRPr="00231346" w:rsidRDefault="00607E11" w:rsidP="00607E11">
      <w:pPr>
        <w:tabs>
          <w:tab w:val="left" w:pos="1419"/>
          <w:tab w:val="left" w:pos="1561"/>
          <w:tab w:val="left" w:pos="3687"/>
          <w:tab w:val="left" w:pos="4407"/>
        </w:tabs>
        <w:ind w:right="-1"/>
        <w:jc w:val="both"/>
        <w:rPr>
          <w:color w:val="000000"/>
          <w:sz w:val="21"/>
          <w:szCs w:val="21"/>
        </w:rPr>
      </w:pPr>
    </w:p>
    <w:p w:rsidR="00607E11" w:rsidRDefault="00607E11" w:rsidP="00607E11">
      <w:pPr>
        <w:ind w:right="-1"/>
        <w:jc w:val="both"/>
        <w:rPr>
          <w:b/>
          <w:bCs/>
          <w:color w:val="000000"/>
          <w:sz w:val="21"/>
          <w:szCs w:val="21"/>
        </w:rPr>
      </w:pPr>
    </w:p>
    <w:p w:rsidR="00607E11" w:rsidRDefault="00607E11" w:rsidP="00607E11">
      <w:pPr>
        <w:tabs>
          <w:tab w:val="left" w:pos="0"/>
          <w:tab w:val="left" w:pos="420"/>
        </w:tabs>
        <w:ind w:right="-1"/>
        <w:rPr>
          <w:b/>
          <w:bCs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                                                                                        10.ФОРС-МАЖОР</w:t>
      </w:r>
      <w:r>
        <w:rPr>
          <w:b/>
          <w:bCs/>
          <w:color w:val="000000"/>
          <w:sz w:val="21"/>
          <w:szCs w:val="21"/>
        </w:rPr>
        <w:t>.</w:t>
      </w:r>
    </w:p>
    <w:p w:rsidR="00607E11" w:rsidRDefault="00607E11" w:rsidP="00607E11">
      <w:pPr>
        <w:tabs>
          <w:tab w:val="left" w:pos="0"/>
          <w:tab w:val="left" w:pos="420"/>
        </w:tabs>
        <w:ind w:right="-1"/>
        <w:rPr>
          <w:b/>
          <w:bCs/>
          <w:color w:val="000000"/>
          <w:sz w:val="21"/>
          <w:szCs w:val="21"/>
        </w:rPr>
      </w:pPr>
    </w:p>
    <w:p w:rsidR="00607E11" w:rsidRDefault="00607E11" w:rsidP="00607E11">
      <w:pPr>
        <w:tabs>
          <w:tab w:val="left" w:pos="3687"/>
          <w:tab w:val="left" w:pos="4047"/>
        </w:tabs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10.1. Сторона освобождается от ответственности за полное или частичное неисполнение своих обязательств по настоящему Договору, если такое неисполнение вызвано форс-мажорными обстоятельствами, возникшими после подписания настоящего Договора. Форс-мажорные обстоятельства означают чрезвычайные и непредотвратимые при данных условиях обстоятельства. К этим обстоятельствам относятся, в частности, забастовки, наводнения, пожары, землетрясения и иные стихийные бедствия, войны, военные действия. Изменения действующего законодательства или нормативн</w:t>
      </w:r>
      <w:proofErr w:type="gramStart"/>
      <w:r>
        <w:rPr>
          <w:color w:val="000000"/>
          <w:sz w:val="21"/>
          <w:szCs w:val="21"/>
        </w:rPr>
        <w:t>о-</w:t>
      </w:r>
      <w:proofErr w:type="gramEnd"/>
      <w:r>
        <w:rPr>
          <w:color w:val="000000"/>
          <w:sz w:val="21"/>
          <w:szCs w:val="21"/>
        </w:rPr>
        <w:t xml:space="preserve"> правовых актов, прямо или косвенно затрагивающие Сторону, не считаются обстоятельством форс-мажор.</w:t>
      </w:r>
    </w:p>
    <w:p w:rsidR="00607E11" w:rsidRPr="00231346" w:rsidRDefault="00607E11" w:rsidP="00607E11">
      <w:pPr>
        <w:tabs>
          <w:tab w:val="left" w:pos="3687"/>
          <w:tab w:val="left" w:pos="4047"/>
        </w:tabs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10.2. В случае наступления форс-мажорных обстоятельств, Сторона, заявляющая о невозможности исполнения своих обязательств по этой причине, извещает другую сторону в письменной форме об этих обстоятельствах. Такое уведомление должно  содержать сведения о характере этих обстоятельств, а также оценку их воздействия на возможность исполнения обязательств по настоящему договору. Уведомление направляется по почте заказным письмом с уведомлением о вручении.</w:t>
      </w:r>
    </w:p>
    <w:p w:rsidR="00607E11" w:rsidRPr="00231346" w:rsidRDefault="00607E11" w:rsidP="00607E11">
      <w:pPr>
        <w:tabs>
          <w:tab w:val="left" w:pos="3687"/>
          <w:tab w:val="left" w:pos="4047"/>
        </w:tabs>
        <w:ind w:right="-1"/>
        <w:jc w:val="both"/>
        <w:rPr>
          <w:color w:val="000000"/>
          <w:sz w:val="21"/>
          <w:szCs w:val="21"/>
        </w:rPr>
      </w:pPr>
    </w:p>
    <w:p w:rsidR="00607E11" w:rsidRDefault="00607E11" w:rsidP="00607E11">
      <w:pPr>
        <w:ind w:right="-1"/>
        <w:jc w:val="both"/>
        <w:rPr>
          <w:color w:val="000000"/>
          <w:sz w:val="21"/>
          <w:szCs w:val="21"/>
        </w:rPr>
      </w:pPr>
    </w:p>
    <w:p w:rsidR="00607E11" w:rsidRDefault="00607E11" w:rsidP="00607E11">
      <w:pPr>
        <w:tabs>
          <w:tab w:val="left" w:pos="426"/>
          <w:tab w:val="left" w:pos="846"/>
        </w:tabs>
        <w:ind w:right="-1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                                                                             11.ОСОБЫЕ УСЛОВИЯ.</w:t>
      </w:r>
    </w:p>
    <w:p w:rsidR="00607E11" w:rsidRDefault="00607E11" w:rsidP="00607E11">
      <w:pPr>
        <w:tabs>
          <w:tab w:val="left" w:pos="-654"/>
          <w:tab w:val="left" w:pos="-234"/>
        </w:tabs>
        <w:ind w:right="-1"/>
        <w:rPr>
          <w:b/>
          <w:color w:val="000000"/>
          <w:sz w:val="21"/>
          <w:szCs w:val="21"/>
        </w:rPr>
      </w:pPr>
    </w:p>
    <w:p w:rsidR="00607E11" w:rsidRDefault="00C9524E" w:rsidP="00607E11">
      <w:pPr>
        <w:tabs>
          <w:tab w:val="left" w:pos="3687"/>
          <w:tab w:val="left" w:pos="4407"/>
        </w:tabs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11.1</w:t>
      </w:r>
      <w:r w:rsidR="00607E11">
        <w:rPr>
          <w:color w:val="000000"/>
          <w:sz w:val="21"/>
          <w:szCs w:val="21"/>
        </w:rPr>
        <w:t>.По согласованию сторон Поставщик вправе предоставить в</w:t>
      </w:r>
      <w:r w:rsidR="00F11BF2">
        <w:rPr>
          <w:color w:val="000000"/>
          <w:sz w:val="21"/>
          <w:szCs w:val="21"/>
        </w:rPr>
        <w:t xml:space="preserve"> торговую сеть «Зодчий» </w:t>
      </w:r>
      <w:r w:rsidR="00607E11">
        <w:rPr>
          <w:color w:val="000000"/>
          <w:sz w:val="21"/>
          <w:szCs w:val="21"/>
        </w:rPr>
        <w:t xml:space="preserve">промоутеров для продвижения товаров Поставщика. </w:t>
      </w:r>
    </w:p>
    <w:p w:rsidR="00607E11" w:rsidRDefault="00C9524E" w:rsidP="00607E11">
      <w:pPr>
        <w:tabs>
          <w:tab w:val="left" w:pos="3687"/>
          <w:tab w:val="left" w:pos="4407"/>
        </w:tabs>
        <w:ind w:right="-1"/>
        <w:jc w:val="both"/>
        <w:rPr>
          <w:color w:val="993366"/>
          <w:sz w:val="21"/>
          <w:szCs w:val="21"/>
        </w:rPr>
      </w:pPr>
      <w:r>
        <w:rPr>
          <w:color w:val="000000"/>
          <w:sz w:val="21"/>
          <w:szCs w:val="21"/>
        </w:rPr>
        <w:t>11.2.</w:t>
      </w:r>
      <w:r w:rsidR="00607E11">
        <w:rPr>
          <w:color w:val="000000"/>
          <w:sz w:val="21"/>
          <w:szCs w:val="21"/>
        </w:rPr>
        <w:t xml:space="preserve"> Поставщик обязуется предоставить программу продвижения товара на год поквартально с указанием инструментов продвижения и планируемого бюджета</w:t>
      </w:r>
      <w:r w:rsidR="00607E11">
        <w:rPr>
          <w:color w:val="993366"/>
          <w:sz w:val="21"/>
          <w:szCs w:val="21"/>
        </w:rPr>
        <w:t>.</w:t>
      </w:r>
    </w:p>
    <w:p w:rsidR="00607E11" w:rsidRDefault="00C9524E" w:rsidP="00607E11">
      <w:pPr>
        <w:ind w:right="-1"/>
        <w:jc w:val="both"/>
        <w:rPr>
          <w:b/>
          <w:color w:val="FF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11.3.</w:t>
      </w:r>
      <w:r w:rsidR="00607E11">
        <w:rPr>
          <w:color w:val="000000"/>
          <w:sz w:val="21"/>
          <w:szCs w:val="21"/>
        </w:rPr>
        <w:t xml:space="preserve"> Образцы товаров, используемые для оформления выставок, и которые в дальнейшем не могут быть отделены от оборудования, на котором  они демонстрируются, предоставляются Поставщиком бесплатно либо Поставщик возмещает 100% стоимости образцов на основе выставленного счета. </w:t>
      </w:r>
      <w:r w:rsidR="00607E11">
        <w:rPr>
          <w:b/>
          <w:color w:val="FF0000"/>
          <w:sz w:val="21"/>
          <w:szCs w:val="21"/>
        </w:rPr>
        <w:t xml:space="preserve"> </w:t>
      </w:r>
    </w:p>
    <w:p w:rsidR="00607E11" w:rsidRPr="005D2FC2" w:rsidRDefault="00F11BF2" w:rsidP="00607E11">
      <w:pPr>
        <w:ind w:right="-1"/>
        <w:jc w:val="both"/>
        <w:rPr>
          <w:sz w:val="21"/>
          <w:szCs w:val="21"/>
        </w:rPr>
      </w:pPr>
      <w:r w:rsidRPr="005D2FC2">
        <w:rPr>
          <w:sz w:val="21"/>
          <w:szCs w:val="21"/>
        </w:rPr>
        <w:t>11.</w:t>
      </w:r>
      <w:r w:rsidR="00A308DA" w:rsidRPr="005D2FC2">
        <w:rPr>
          <w:sz w:val="21"/>
          <w:szCs w:val="21"/>
        </w:rPr>
        <w:t>4</w:t>
      </w:r>
      <w:r w:rsidR="00607E11" w:rsidRPr="005D2FC2">
        <w:rPr>
          <w:sz w:val="21"/>
          <w:szCs w:val="21"/>
        </w:rPr>
        <w:t>. В случае открытия Покупателем новых магазинов, Поставщик предоставляет дополнительную скидку в размере 10 (десять) процентов на товары первой поставки и отсрочку платежа в размере</w:t>
      </w:r>
      <w:r w:rsidR="0034384B" w:rsidRPr="005D2FC2">
        <w:rPr>
          <w:sz w:val="21"/>
          <w:szCs w:val="21"/>
        </w:rPr>
        <w:t xml:space="preserve"> 120 (сто двадцать) </w:t>
      </w:r>
      <w:r w:rsidR="00A7282D" w:rsidRPr="005D2FC2">
        <w:rPr>
          <w:sz w:val="21"/>
          <w:szCs w:val="21"/>
        </w:rPr>
        <w:t>банковских</w:t>
      </w:r>
      <w:r w:rsidR="00607E11" w:rsidRPr="005D2FC2">
        <w:rPr>
          <w:sz w:val="21"/>
          <w:szCs w:val="21"/>
        </w:rPr>
        <w:t xml:space="preserve"> дней</w:t>
      </w:r>
      <w:r w:rsidR="00A7282D" w:rsidRPr="005D2FC2">
        <w:rPr>
          <w:sz w:val="21"/>
          <w:szCs w:val="21"/>
        </w:rPr>
        <w:t xml:space="preserve"> с момента поступления  товара на склад Покупателя</w:t>
      </w:r>
      <w:r w:rsidR="00607E11" w:rsidRPr="005D2FC2">
        <w:rPr>
          <w:sz w:val="21"/>
          <w:szCs w:val="21"/>
        </w:rPr>
        <w:t xml:space="preserve">. Указанная отсрочка предоставляется на поставки товара по всем Заказам, предназначенным для нового магазина и со сроком исполнения до момента открытия нового магазина. </w:t>
      </w:r>
    </w:p>
    <w:p w:rsidR="00607E11" w:rsidRPr="005D2FC2" w:rsidRDefault="00A308DA" w:rsidP="00607E11">
      <w:pPr>
        <w:ind w:right="-1"/>
        <w:jc w:val="both"/>
        <w:rPr>
          <w:sz w:val="21"/>
          <w:szCs w:val="21"/>
        </w:rPr>
      </w:pPr>
      <w:r w:rsidRPr="005D2FC2">
        <w:rPr>
          <w:sz w:val="21"/>
          <w:szCs w:val="21"/>
        </w:rPr>
        <w:t>11.5</w:t>
      </w:r>
      <w:r w:rsidR="00607E11" w:rsidRPr="005D2FC2">
        <w:rPr>
          <w:sz w:val="21"/>
          <w:szCs w:val="21"/>
        </w:rPr>
        <w:t>.В случае изменения Поставщиком организационно-правовой формы и/или наименования юридического лица (индивидуального предпринимателя) или реорганизации Поставщика, Поставщик обязан за 30 календарных дней письменно уведомить Покупателя, произвести сверку взаиморасчетов с Покупателем, указать правопреемника по дебиторской или кредиторской задолженностям</w:t>
      </w:r>
      <w:r w:rsidR="0034384B" w:rsidRPr="005D2FC2">
        <w:rPr>
          <w:sz w:val="21"/>
          <w:szCs w:val="21"/>
        </w:rPr>
        <w:t>.</w:t>
      </w:r>
    </w:p>
    <w:p w:rsidR="00607E11" w:rsidRDefault="00607E11" w:rsidP="00607E11">
      <w:pPr>
        <w:ind w:right="-1"/>
        <w:jc w:val="both"/>
        <w:rPr>
          <w:sz w:val="21"/>
          <w:szCs w:val="21"/>
        </w:rPr>
      </w:pPr>
    </w:p>
    <w:p w:rsidR="00607E11" w:rsidRDefault="00607E11" w:rsidP="00607E11">
      <w:pPr>
        <w:tabs>
          <w:tab w:val="left" w:pos="0"/>
          <w:tab w:val="left" w:pos="420"/>
        </w:tabs>
        <w:ind w:right="-1"/>
        <w:outlineLvl w:val="0"/>
        <w:rPr>
          <w:b/>
          <w:color w:val="000000"/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</w:t>
      </w:r>
      <w:r>
        <w:rPr>
          <w:b/>
          <w:color w:val="000000"/>
          <w:sz w:val="21"/>
          <w:szCs w:val="21"/>
        </w:rPr>
        <w:t xml:space="preserve"> 12.  РАЗРЕШЕНИЕ СПОРОВ.</w:t>
      </w:r>
    </w:p>
    <w:p w:rsidR="00607E11" w:rsidRDefault="00607E11" w:rsidP="00607E11">
      <w:pPr>
        <w:tabs>
          <w:tab w:val="left" w:pos="0"/>
          <w:tab w:val="left" w:pos="420"/>
        </w:tabs>
        <w:ind w:right="-1"/>
        <w:rPr>
          <w:b/>
          <w:color w:val="000000"/>
          <w:sz w:val="21"/>
          <w:szCs w:val="21"/>
        </w:rPr>
      </w:pPr>
    </w:p>
    <w:p w:rsidR="00607E11" w:rsidRDefault="00607E11" w:rsidP="00607E11">
      <w:pPr>
        <w:tabs>
          <w:tab w:val="left" w:pos="3687"/>
          <w:tab w:val="left" w:pos="4407"/>
        </w:tabs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12.1 Споры и разногласия, которые могут возникнуть при исполнении настоящего договора, будут по возможности решаться путем переговоров между сторонами.</w:t>
      </w:r>
    </w:p>
    <w:p w:rsidR="00607E11" w:rsidRDefault="00607E11" w:rsidP="00607E11">
      <w:pPr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12.2.В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органы.</w:t>
      </w:r>
    </w:p>
    <w:p w:rsidR="00607E11" w:rsidRDefault="00607E11" w:rsidP="00607E11">
      <w:pPr>
        <w:tabs>
          <w:tab w:val="left" w:pos="3687"/>
          <w:tab w:val="left" w:pos="4407"/>
        </w:tabs>
        <w:ind w:right="-1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12.3.Все споры  между сторонами настоящего договора рассматриваются в Арбитражном суде </w:t>
      </w:r>
      <w:r>
        <w:rPr>
          <w:sz w:val="21"/>
          <w:szCs w:val="21"/>
        </w:rPr>
        <w:t>в соответствие с законодательством РФ.</w:t>
      </w:r>
    </w:p>
    <w:p w:rsidR="00607E11" w:rsidRDefault="00607E11" w:rsidP="00607E11">
      <w:pPr>
        <w:tabs>
          <w:tab w:val="left" w:pos="3687"/>
          <w:tab w:val="left" w:pos="4407"/>
        </w:tabs>
        <w:ind w:right="-1"/>
        <w:jc w:val="both"/>
        <w:rPr>
          <w:color w:val="FF0000"/>
          <w:sz w:val="21"/>
          <w:szCs w:val="21"/>
        </w:rPr>
      </w:pPr>
    </w:p>
    <w:p w:rsidR="00607E11" w:rsidRDefault="00607E11" w:rsidP="00607E11">
      <w:pPr>
        <w:tabs>
          <w:tab w:val="left" w:pos="3687"/>
          <w:tab w:val="left" w:pos="4407"/>
        </w:tabs>
        <w:ind w:right="-1"/>
        <w:jc w:val="both"/>
        <w:rPr>
          <w:color w:val="FF0000"/>
          <w:sz w:val="21"/>
          <w:szCs w:val="21"/>
        </w:rPr>
      </w:pPr>
    </w:p>
    <w:p w:rsidR="00607E11" w:rsidRDefault="00607E11" w:rsidP="00607E11">
      <w:pPr>
        <w:tabs>
          <w:tab w:val="left" w:pos="0"/>
          <w:tab w:val="left" w:pos="420"/>
        </w:tabs>
        <w:ind w:right="-1"/>
        <w:outlineLvl w:val="0"/>
        <w:rPr>
          <w:b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      </w:t>
      </w:r>
      <w:r>
        <w:rPr>
          <w:b/>
          <w:color w:val="000000"/>
          <w:sz w:val="21"/>
          <w:szCs w:val="21"/>
        </w:rPr>
        <w:t xml:space="preserve">  13. СРОК ДЕЙСТВИЯ ДОГОВОРА.</w:t>
      </w:r>
    </w:p>
    <w:p w:rsidR="00607E11" w:rsidRDefault="00607E11" w:rsidP="00607E11">
      <w:pPr>
        <w:tabs>
          <w:tab w:val="left" w:pos="0"/>
          <w:tab w:val="left" w:pos="420"/>
        </w:tabs>
        <w:ind w:right="-1"/>
        <w:outlineLvl w:val="0"/>
        <w:rPr>
          <w:b/>
          <w:color w:val="000000"/>
          <w:sz w:val="21"/>
          <w:szCs w:val="21"/>
        </w:rPr>
      </w:pPr>
    </w:p>
    <w:p w:rsidR="00156E28" w:rsidRDefault="00156E28" w:rsidP="00156E28">
      <w:pPr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13.1.Настоящий договор </w:t>
      </w:r>
      <w:proofErr w:type="gramStart"/>
      <w:r>
        <w:rPr>
          <w:color w:val="000000"/>
          <w:sz w:val="21"/>
          <w:szCs w:val="21"/>
        </w:rPr>
        <w:t xml:space="preserve">вступает в силу с момента подписания </w:t>
      </w:r>
      <w:r w:rsidR="004213D7">
        <w:rPr>
          <w:color w:val="000000"/>
          <w:sz w:val="21"/>
          <w:szCs w:val="21"/>
        </w:rPr>
        <w:t>и действует</w:t>
      </w:r>
      <w:proofErr w:type="gramEnd"/>
      <w:r w:rsidR="004213D7">
        <w:rPr>
          <w:color w:val="000000"/>
          <w:sz w:val="21"/>
          <w:szCs w:val="21"/>
        </w:rPr>
        <w:t xml:space="preserve"> до «31» декабря 2020</w:t>
      </w:r>
      <w:r>
        <w:rPr>
          <w:color w:val="000000"/>
          <w:sz w:val="21"/>
          <w:szCs w:val="21"/>
        </w:rPr>
        <w:t xml:space="preserve"> г., в части взаиморасчетов  сторон договор действует до полного их завершения. В случае</w:t>
      </w:r>
      <w:proofErr w:type="gramStart"/>
      <w:r>
        <w:rPr>
          <w:color w:val="000000"/>
          <w:sz w:val="21"/>
          <w:szCs w:val="21"/>
        </w:rPr>
        <w:t>,</w:t>
      </w:r>
      <w:proofErr w:type="gramEnd"/>
      <w:r>
        <w:rPr>
          <w:color w:val="000000"/>
          <w:sz w:val="21"/>
          <w:szCs w:val="21"/>
        </w:rPr>
        <w:t xml:space="preserve"> если ни одна из сторон за 30 календарных дней не уведомила о расторжении договора, договор считается автоматически пролонгированным на каждый следующий календарный год.</w:t>
      </w:r>
    </w:p>
    <w:p w:rsidR="00607E11" w:rsidRDefault="00607E11" w:rsidP="00607E11">
      <w:pPr>
        <w:tabs>
          <w:tab w:val="left" w:pos="3687"/>
          <w:tab w:val="left" w:pos="4407"/>
        </w:tabs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13.2.Каждая из сторон вправе расторгнуть настоящий договор в одностороннем внесудебном порядке с уведомлением другой стороны не позднее, чем за 1 месяц до даты расторжения договора.</w:t>
      </w:r>
    </w:p>
    <w:p w:rsidR="00607E11" w:rsidRDefault="00607E11" w:rsidP="00607E11">
      <w:pPr>
        <w:tabs>
          <w:tab w:val="left" w:pos="3687"/>
          <w:tab w:val="left" w:pos="4407"/>
        </w:tabs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13.3.В случае расторжения настоящего Договора по любому из оснований Стороны обязаны выполнить свои обязательства, принятые до момента расторжения Договора. В частности, Поставщик обязан поставить заказанный Покупателем товар и произвести все взаиморасчеты. Стороны также имеют право предусмотреть дополнительные обязательства в соглашении о расторжении при его наличии. Исполнение обязательств, предусмотренных настоящим пунктом, не будет означать возобновление договорных отношений Сторон.</w:t>
      </w:r>
    </w:p>
    <w:p w:rsidR="00607E11" w:rsidRDefault="00607E11" w:rsidP="00607E11">
      <w:pPr>
        <w:tabs>
          <w:tab w:val="left" w:pos="3687"/>
          <w:tab w:val="left" w:pos="4407"/>
        </w:tabs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13.4.Расторжение настоящего Договора не освобождает Поставщика от исполнения обязательств перед Покупателем и его клиентами, вытекающими из законодательства о защите прав потребителей, в частности, обязательств по обмену и возврату товара, а также возмещения убытков Покупателя, как это предусмотрено настоящим Договором.</w:t>
      </w:r>
    </w:p>
    <w:p w:rsidR="00607E11" w:rsidRPr="00231346" w:rsidRDefault="00607E11" w:rsidP="00607E11">
      <w:pPr>
        <w:tabs>
          <w:tab w:val="left" w:pos="0"/>
          <w:tab w:val="left" w:pos="420"/>
        </w:tabs>
        <w:ind w:right="-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</w:t>
      </w:r>
    </w:p>
    <w:p w:rsidR="00607E11" w:rsidRPr="00231346" w:rsidRDefault="00607E11" w:rsidP="0034384B">
      <w:pPr>
        <w:tabs>
          <w:tab w:val="left" w:pos="0"/>
          <w:tab w:val="left" w:pos="420"/>
        </w:tabs>
        <w:ind w:right="-1"/>
        <w:outlineLvl w:val="0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                                                                 </w:t>
      </w:r>
    </w:p>
    <w:p w:rsidR="00607E11" w:rsidRDefault="00607E11" w:rsidP="00607E11">
      <w:pPr>
        <w:shd w:val="clear" w:color="auto" w:fill="FFFFFF"/>
        <w:suppressAutoHyphens w:val="0"/>
        <w:ind w:right="-1"/>
        <w:jc w:val="both"/>
        <w:rPr>
          <w:b/>
          <w:color w:val="000000"/>
          <w:sz w:val="21"/>
          <w:szCs w:val="21"/>
        </w:rPr>
      </w:pPr>
      <w:r>
        <w:rPr>
          <w:color w:val="008080"/>
          <w:sz w:val="21"/>
          <w:szCs w:val="21"/>
        </w:rPr>
        <w:t xml:space="preserve">                                                                </w:t>
      </w:r>
      <w:r>
        <w:rPr>
          <w:b/>
          <w:color w:val="000000"/>
          <w:sz w:val="21"/>
          <w:szCs w:val="21"/>
        </w:rPr>
        <w:t>1</w:t>
      </w:r>
      <w:r w:rsidR="0034384B">
        <w:rPr>
          <w:b/>
          <w:color w:val="000000"/>
          <w:sz w:val="21"/>
          <w:szCs w:val="21"/>
        </w:rPr>
        <w:t>4</w:t>
      </w:r>
      <w:r>
        <w:rPr>
          <w:color w:val="000000"/>
          <w:sz w:val="21"/>
          <w:szCs w:val="21"/>
        </w:rPr>
        <w:t>.</w:t>
      </w:r>
      <w:r>
        <w:rPr>
          <w:b/>
          <w:bCs/>
          <w:color w:val="000000"/>
          <w:sz w:val="21"/>
          <w:szCs w:val="21"/>
        </w:rPr>
        <w:t xml:space="preserve"> </w:t>
      </w:r>
      <w:r>
        <w:rPr>
          <w:b/>
          <w:color w:val="000000"/>
          <w:sz w:val="21"/>
          <w:szCs w:val="21"/>
        </w:rPr>
        <w:t>ЗАКЛЮЧИТЕЛЬНЫЕ ПОЛОЖЕНИЯ.</w:t>
      </w:r>
    </w:p>
    <w:p w:rsidR="00607E11" w:rsidRDefault="00607E11" w:rsidP="00607E11">
      <w:pPr>
        <w:tabs>
          <w:tab w:val="left" w:pos="0"/>
          <w:tab w:val="left" w:pos="420"/>
        </w:tabs>
        <w:ind w:right="-1"/>
        <w:rPr>
          <w:b/>
          <w:color w:val="000000"/>
          <w:sz w:val="21"/>
          <w:szCs w:val="21"/>
        </w:rPr>
      </w:pPr>
    </w:p>
    <w:p w:rsidR="00607E11" w:rsidRDefault="0034384B" w:rsidP="00693319">
      <w:pPr>
        <w:tabs>
          <w:tab w:val="left" w:pos="3687"/>
          <w:tab w:val="left" w:pos="4407"/>
        </w:tabs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14</w:t>
      </w:r>
      <w:r w:rsidR="00607E11">
        <w:rPr>
          <w:color w:val="000000"/>
          <w:sz w:val="21"/>
          <w:szCs w:val="21"/>
        </w:rPr>
        <w:t>.1 Настоящий Договор отменяет все предыдущие переговоры и договоренности между Сторонами в отношении вопросов, регулируемых настоящим Договором.</w:t>
      </w:r>
    </w:p>
    <w:p w:rsidR="00607E11" w:rsidRDefault="0034384B" w:rsidP="00607E11">
      <w:pPr>
        <w:tabs>
          <w:tab w:val="left" w:pos="3687"/>
          <w:tab w:val="left" w:pos="4407"/>
        </w:tabs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14</w:t>
      </w:r>
      <w:r w:rsidR="00607E11">
        <w:rPr>
          <w:color w:val="000000"/>
          <w:sz w:val="21"/>
          <w:szCs w:val="21"/>
        </w:rPr>
        <w:t>.2.Все изменения и дополнения к настоящему договору должны быть составлены в письменной форме и подписаны сторонами.</w:t>
      </w:r>
    </w:p>
    <w:p w:rsidR="00607E11" w:rsidRDefault="0034384B" w:rsidP="00607E11">
      <w:pPr>
        <w:tabs>
          <w:tab w:val="left" w:pos="3687"/>
          <w:tab w:val="left" w:pos="4407"/>
        </w:tabs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14</w:t>
      </w:r>
      <w:r w:rsidR="00607E11">
        <w:rPr>
          <w:color w:val="000000"/>
          <w:sz w:val="21"/>
          <w:szCs w:val="21"/>
        </w:rPr>
        <w:t>.3 Основания расторжения и прекращения настоящего договора определяются в соответствии с действующим законодательством.</w:t>
      </w:r>
    </w:p>
    <w:p w:rsidR="00607E11" w:rsidRDefault="0034384B" w:rsidP="00607E11">
      <w:pPr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14</w:t>
      </w:r>
      <w:r w:rsidR="00607E11">
        <w:rPr>
          <w:color w:val="000000"/>
          <w:sz w:val="21"/>
          <w:szCs w:val="21"/>
        </w:rPr>
        <w:t>.4 Документы,  переданные по факсу, а также отсканированные варианты одной из сторон, имеют  полную юридическую силу, должны содержать хорошо читаемую подпись и печать уполномоченного представителя, а также могут быть использованы в качестве письменных доказательств в арбитражном суде. Оригиналы документов должны быть переданы другой стороне в течение 20-ти  календарных дней с  момента подписания.</w:t>
      </w:r>
    </w:p>
    <w:p w:rsidR="00607E11" w:rsidRDefault="0034384B" w:rsidP="00607E11">
      <w:pPr>
        <w:tabs>
          <w:tab w:val="left" w:pos="3687"/>
          <w:tab w:val="left" w:pos="4407"/>
        </w:tabs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14</w:t>
      </w:r>
      <w:r w:rsidR="00607E11">
        <w:rPr>
          <w:color w:val="000000"/>
          <w:sz w:val="21"/>
          <w:szCs w:val="21"/>
        </w:rPr>
        <w:t>.5 Поставщик гарантирует, что поставляемые товары не нарушают прав и законных интересов третьих лиц, в частности, прав  на объекты интеллектуальной собственности. В случае нарушения настоящего пункта Поставщик несет полную материальную ответственность.</w:t>
      </w:r>
    </w:p>
    <w:p w:rsidR="00607E11" w:rsidRDefault="0034384B" w:rsidP="00607E11">
      <w:pPr>
        <w:tabs>
          <w:tab w:val="left" w:pos="3687"/>
          <w:tab w:val="left" w:pos="4407"/>
        </w:tabs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14</w:t>
      </w:r>
      <w:r w:rsidR="00607E11">
        <w:rPr>
          <w:color w:val="000000"/>
          <w:sz w:val="21"/>
          <w:szCs w:val="21"/>
        </w:rPr>
        <w:t>.6 Поставщик обязан немедленно уведомить Покупателя об изменении своих реквизитов в письменном  виде.  Уведомление должно быть вручено представителю  Покупателя  лично под расписку или направлено Покупателю заказным письмом с уведомлением.</w:t>
      </w:r>
    </w:p>
    <w:p w:rsidR="00607E11" w:rsidRDefault="0034384B" w:rsidP="00607E11">
      <w:pPr>
        <w:tabs>
          <w:tab w:val="left" w:pos="3687"/>
          <w:tab w:val="left" w:pos="4407"/>
        </w:tabs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14</w:t>
      </w:r>
      <w:r w:rsidR="00607E11">
        <w:rPr>
          <w:color w:val="000000"/>
          <w:sz w:val="21"/>
          <w:szCs w:val="21"/>
        </w:rPr>
        <w:t>.7 Права требования по настоящему договору могут быть переданы третьим лицам одной стороной только с письменного согласия другой стороны.</w:t>
      </w:r>
    </w:p>
    <w:p w:rsidR="00607E11" w:rsidRDefault="0034384B" w:rsidP="00607E11">
      <w:pPr>
        <w:tabs>
          <w:tab w:val="left" w:pos="3687"/>
          <w:tab w:val="left" w:pos="4407"/>
        </w:tabs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14</w:t>
      </w:r>
      <w:r w:rsidR="00607E11">
        <w:rPr>
          <w:color w:val="000000"/>
          <w:sz w:val="21"/>
          <w:szCs w:val="21"/>
        </w:rPr>
        <w:t>.8.Во всем остальном, что  не предусмотрено настоящим договором, стороны руководствуются действующим Законодательством РФ</w:t>
      </w:r>
    </w:p>
    <w:p w:rsidR="00607E11" w:rsidRDefault="00607E11" w:rsidP="00607E11">
      <w:pPr>
        <w:tabs>
          <w:tab w:val="left" w:pos="0"/>
          <w:tab w:val="left" w:pos="420"/>
        </w:tabs>
        <w:ind w:right="-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</w:t>
      </w:r>
    </w:p>
    <w:p w:rsidR="00607E11" w:rsidRDefault="00607E11" w:rsidP="00607E11">
      <w:pPr>
        <w:tabs>
          <w:tab w:val="left" w:pos="0"/>
          <w:tab w:val="left" w:pos="420"/>
        </w:tabs>
        <w:ind w:right="-1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16.  ЮРИДИЧЕСКИЕ АДРЕСА И ПЛАТЕЖНЫЕ РЕКВИЗИТЫ СТОРОН.</w:t>
      </w:r>
    </w:p>
    <w:p w:rsidR="00607E11" w:rsidRDefault="00607E11" w:rsidP="00607E11">
      <w:pPr>
        <w:tabs>
          <w:tab w:val="left" w:pos="420"/>
        </w:tabs>
        <w:ind w:right="-1"/>
        <w:rPr>
          <w:b/>
          <w:color w:val="000000"/>
          <w:sz w:val="21"/>
          <w:szCs w:val="21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81"/>
        <w:gridCol w:w="5084"/>
      </w:tblGrid>
      <w:tr w:rsidR="00607E11" w:rsidRPr="00FC3EA3" w:rsidTr="00E92D87">
        <w:trPr>
          <w:trHeight w:val="53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1EC" w:rsidRPr="00A778C6" w:rsidRDefault="00696D1C" w:rsidP="00696D1C">
            <w:pPr>
              <w:ind w:right="-567"/>
              <w:rPr>
                <w:b/>
                <w:szCs w:val="20"/>
              </w:rPr>
            </w:pPr>
            <w:r w:rsidRPr="00A778C6">
              <w:rPr>
                <w:b/>
                <w:sz w:val="22"/>
                <w:szCs w:val="20"/>
              </w:rPr>
              <w:t>Продавец:</w:t>
            </w:r>
          </w:p>
          <w:p w:rsidR="00E73BB9" w:rsidRPr="00A778C6" w:rsidRDefault="00E73BB9" w:rsidP="005A1208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11" w:rsidRDefault="00607E11" w:rsidP="00607E11">
            <w:pPr>
              <w:snapToGrid w:val="0"/>
              <w:ind w:right="-1"/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Покупатель:</w:t>
            </w:r>
          </w:p>
          <w:p w:rsidR="00FC3EA3" w:rsidRDefault="00607E11" w:rsidP="00607E11">
            <w:pPr>
              <w:ind w:right="-1"/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ООО «</w:t>
            </w:r>
            <w:r w:rsidR="00292507">
              <w:rPr>
                <w:b/>
                <w:bCs/>
                <w:color w:val="000000"/>
                <w:sz w:val="21"/>
                <w:szCs w:val="21"/>
              </w:rPr>
              <w:t>Торговый Дом Зодчий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»  </w:t>
            </w:r>
          </w:p>
          <w:p w:rsidR="00FC3EA3" w:rsidRDefault="00FC3EA3" w:rsidP="00607E11">
            <w:pPr>
              <w:ind w:right="-1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FC3EA3">
              <w:rPr>
                <w:rFonts w:eastAsiaTheme="minorEastAsia"/>
                <w:b/>
                <w:sz w:val="20"/>
                <w:szCs w:val="20"/>
                <w:lang w:eastAsia="ru-RU"/>
              </w:rPr>
              <w:t>ИНН</w:t>
            </w:r>
            <w:r w:rsidRPr="00FC3EA3">
              <w:rPr>
                <w:rFonts w:eastAsiaTheme="minorEastAsia"/>
                <w:sz w:val="20"/>
                <w:szCs w:val="20"/>
                <w:lang w:eastAsia="ru-RU"/>
              </w:rPr>
              <w:t xml:space="preserve"> 6501197140,</w:t>
            </w:r>
            <w:r w:rsidRPr="00FC3EA3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КПП</w:t>
            </w:r>
            <w:r w:rsidRPr="00FC3EA3">
              <w:rPr>
                <w:rFonts w:eastAsiaTheme="minorEastAsia"/>
                <w:sz w:val="20"/>
                <w:szCs w:val="20"/>
                <w:lang w:eastAsia="ru-RU"/>
              </w:rPr>
              <w:t xml:space="preserve"> 650101001</w:t>
            </w:r>
          </w:p>
          <w:p w:rsidR="00607E11" w:rsidRDefault="00FC3EA3" w:rsidP="00607E11">
            <w:pPr>
              <w:ind w:right="-1"/>
              <w:jc w:val="both"/>
              <w:rPr>
                <w:color w:val="000000"/>
                <w:sz w:val="21"/>
                <w:szCs w:val="21"/>
              </w:rPr>
            </w:pPr>
            <w:r w:rsidRPr="00FC3EA3">
              <w:rPr>
                <w:b/>
                <w:sz w:val="20"/>
                <w:szCs w:val="20"/>
              </w:rPr>
              <w:t>ОГРН</w:t>
            </w:r>
            <w:r w:rsidRPr="00FC3EA3">
              <w:rPr>
                <w:sz w:val="20"/>
                <w:szCs w:val="20"/>
              </w:rPr>
              <w:t xml:space="preserve"> 1086501006173 от 04.07.2008 г.</w:t>
            </w:r>
            <w:r w:rsidR="00607E11">
              <w:rPr>
                <w:color w:val="000000"/>
                <w:sz w:val="21"/>
                <w:szCs w:val="21"/>
              </w:rPr>
              <w:t xml:space="preserve">                            </w:t>
            </w:r>
          </w:p>
          <w:p w:rsidR="00E92D87" w:rsidRDefault="00607E11" w:rsidP="00607E11">
            <w:pPr>
              <w:ind w:right="-1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Юр</w:t>
            </w:r>
            <w:r w:rsidR="0034384B">
              <w:rPr>
                <w:color w:val="000000"/>
                <w:sz w:val="21"/>
                <w:szCs w:val="21"/>
              </w:rPr>
              <w:t xml:space="preserve">идический </w:t>
            </w:r>
            <w:r>
              <w:rPr>
                <w:color w:val="000000"/>
                <w:sz w:val="21"/>
                <w:szCs w:val="21"/>
              </w:rPr>
              <w:t>адрес:</w:t>
            </w:r>
            <w:r w:rsidR="005A1208" w:rsidRPr="00E92D87">
              <w:rPr>
                <w:sz w:val="20"/>
                <w:szCs w:val="28"/>
              </w:rPr>
              <w:t xml:space="preserve"> 69300</w:t>
            </w:r>
            <w:r w:rsidR="00095B46">
              <w:rPr>
                <w:sz w:val="20"/>
                <w:szCs w:val="28"/>
              </w:rPr>
              <w:t>4</w:t>
            </w:r>
            <w:r w:rsidR="005A1208" w:rsidRPr="00E92D87">
              <w:rPr>
                <w:sz w:val="20"/>
                <w:szCs w:val="28"/>
              </w:rPr>
              <w:t xml:space="preserve"> </w:t>
            </w:r>
            <w:r w:rsidR="005A1208">
              <w:rPr>
                <w:sz w:val="20"/>
                <w:szCs w:val="28"/>
              </w:rPr>
              <w:t xml:space="preserve"> </w:t>
            </w:r>
            <w:r w:rsidR="005A1208" w:rsidRPr="00E92D87">
              <w:rPr>
                <w:sz w:val="20"/>
                <w:szCs w:val="28"/>
              </w:rPr>
              <w:t>г. Южно-Сахалинск, ул. Железнодорожная 168/2</w:t>
            </w:r>
            <w:r w:rsidR="00974B43">
              <w:rPr>
                <w:sz w:val="20"/>
                <w:szCs w:val="28"/>
              </w:rPr>
              <w:t xml:space="preserve"> </w:t>
            </w:r>
            <w:r w:rsidR="00E92D87">
              <w:rPr>
                <w:color w:val="000000"/>
                <w:sz w:val="21"/>
                <w:szCs w:val="21"/>
              </w:rPr>
              <w:t>почт.</w:t>
            </w:r>
            <w:r w:rsidR="0055385D">
              <w:rPr>
                <w:color w:val="000000"/>
                <w:sz w:val="21"/>
                <w:szCs w:val="21"/>
              </w:rPr>
              <w:t xml:space="preserve"> </w:t>
            </w:r>
            <w:r w:rsidR="00E92D87">
              <w:rPr>
                <w:color w:val="000000"/>
                <w:sz w:val="21"/>
                <w:szCs w:val="21"/>
              </w:rPr>
              <w:t xml:space="preserve">адрес: </w:t>
            </w:r>
            <w:r w:rsidR="00E92D87" w:rsidRPr="00E92D87">
              <w:rPr>
                <w:sz w:val="20"/>
                <w:szCs w:val="28"/>
              </w:rPr>
              <w:t>69300</w:t>
            </w:r>
            <w:r w:rsidR="00095B46">
              <w:rPr>
                <w:sz w:val="20"/>
                <w:szCs w:val="28"/>
              </w:rPr>
              <w:t>4</w:t>
            </w:r>
            <w:r w:rsidR="00E92D87" w:rsidRPr="00E92D87">
              <w:rPr>
                <w:sz w:val="20"/>
                <w:szCs w:val="28"/>
              </w:rPr>
              <w:t xml:space="preserve"> </w:t>
            </w:r>
            <w:r w:rsidR="00E92D87">
              <w:rPr>
                <w:sz w:val="20"/>
                <w:szCs w:val="28"/>
              </w:rPr>
              <w:t xml:space="preserve"> </w:t>
            </w:r>
            <w:r w:rsidR="00E92D87" w:rsidRPr="00E92D87">
              <w:rPr>
                <w:sz w:val="20"/>
                <w:szCs w:val="28"/>
              </w:rPr>
              <w:t>г. Южно-Сахалинск, ул. Железнодорожная 168/2</w:t>
            </w:r>
          </w:p>
          <w:p w:rsidR="00E92D87" w:rsidRDefault="00607E11" w:rsidP="00E92D87">
            <w:pPr>
              <w:ind w:right="-1"/>
              <w:jc w:val="both"/>
            </w:pPr>
            <w:r>
              <w:rPr>
                <w:color w:val="000000"/>
                <w:sz w:val="21"/>
                <w:szCs w:val="21"/>
              </w:rPr>
              <w:t>тел:</w:t>
            </w:r>
            <w:r w:rsidRPr="00231346">
              <w:rPr>
                <w:color w:val="000000"/>
                <w:sz w:val="21"/>
                <w:szCs w:val="21"/>
              </w:rPr>
              <w:t xml:space="preserve"> </w:t>
            </w:r>
            <w:r w:rsidR="00292507" w:rsidRPr="00FF0758">
              <w:rPr>
                <w:sz w:val="22"/>
                <w:szCs w:val="22"/>
              </w:rPr>
              <w:t xml:space="preserve">8 (4242) </w:t>
            </w:r>
            <w:r w:rsidR="00E92D87">
              <w:rPr>
                <w:sz w:val="22"/>
                <w:szCs w:val="22"/>
              </w:rPr>
              <w:t>30-00-27</w:t>
            </w:r>
          </w:p>
          <w:p w:rsidR="00FF0758" w:rsidRPr="00FF0758" w:rsidRDefault="00607E11" w:rsidP="00E92D87">
            <w:pPr>
              <w:ind w:right="-1"/>
              <w:jc w:val="both"/>
              <w:rPr>
                <w:rFonts w:ascii="Arial" w:hAnsi="Arial" w:cs="Arial"/>
                <w:b/>
                <w:u w:val="single"/>
                <w:lang w:eastAsia="ru-RU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р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/с </w:t>
            </w:r>
            <w:r w:rsidR="005A1208">
              <w:rPr>
                <w:sz w:val="22"/>
                <w:szCs w:val="22"/>
                <w:lang w:eastAsia="ru-RU"/>
              </w:rPr>
              <w:t>40702810900100000065</w:t>
            </w:r>
            <w:r w:rsidR="00FF0758" w:rsidRPr="00FF0758">
              <w:rPr>
                <w:sz w:val="22"/>
                <w:szCs w:val="22"/>
                <w:lang w:eastAsia="ru-RU"/>
              </w:rPr>
              <w:t xml:space="preserve"> </w:t>
            </w:r>
            <w:r w:rsidR="005A1208">
              <w:rPr>
                <w:sz w:val="20"/>
                <w:szCs w:val="20"/>
                <w:lang w:eastAsia="ru-RU"/>
              </w:rPr>
              <w:t>Ф-л Дальневосточный ПАО Банка «ФК Открытие» отделение г. Хабаровск</w:t>
            </w:r>
          </w:p>
          <w:p w:rsidR="00FC3EA3" w:rsidRPr="00FC3EA3" w:rsidRDefault="00FF0758" w:rsidP="00FC3EA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FF0758">
              <w:rPr>
                <w:rFonts w:eastAsiaTheme="minorEastAsia"/>
                <w:b/>
                <w:sz w:val="20"/>
                <w:szCs w:val="20"/>
                <w:lang w:eastAsia="ru-RU"/>
              </w:rPr>
              <w:t>Корр. счет</w:t>
            </w:r>
            <w:r w:rsidRPr="00FF0758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r w:rsidRPr="00FF0758">
              <w:rPr>
                <w:sz w:val="20"/>
                <w:szCs w:val="20"/>
                <w:lang w:eastAsia="ru-RU"/>
              </w:rPr>
              <w:t>3</w:t>
            </w:r>
            <w:r w:rsidR="005A1208">
              <w:rPr>
                <w:sz w:val="20"/>
                <w:szCs w:val="20"/>
                <w:lang w:eastAsia="ru-RU"/>
              </w:rPr>
              <w:t>0101810908130000704</w:t>
            </w:r>
            <w:r w:rsidR="00FC3EA3">
              <w:rPr>
                <w:sz w:val="20"/>
                <w:szCs w:val="20"/>
                <w:lang w:eastAsia="ru-RU"/>
              </w:rPr>
              <w:t xml:space="preserve"> </w:t>
            </w:r>
            <w:r w:rsidR="00FC3EA3" w:rsidRPr="00FC3EA3">
              <w:rPr>
                <w:rFonts w:eastAsiaTheme="minorEastAsia"/>
                <w:b/>
                <w:sz w:val="20"/>
                <w:szCs w:val="20"/>
                <w:lang w:eastAsia="ru-RU"/>
              </w:rPr>
              <w:t>БИК</w:t>
            </w:r>
            <w:r w:rsidR="00FC3EA3" w:rsidRPr="00FC3EA3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r w:rsidR="005A1208">
              <w:rPr>
                <w:sz w:val="20"/>
                <w:szCs w:val="20"/>
                <w:lang w:eastAsia="ru-RU"/>
              </w:rPr>
              <w:t>040813704</w:t>
            </w:r>
          </w:p>
          <w:p w:rsidR="00607E11" w:rsidRPr="00DE24C9" w:rsidRDefault="00FF0758" w:rsidP="00FC3EA3">
            <w:pPr>
              <w:jc w:val="both"/>
              <w:rPr>
                <w:color w:val="000000"/>
                <w:sz w:val="20"/>
                <w:szCs w:val="20"/>
              </w:rPr>
            </w:pPr>
            <w:r w:rsidRPr="00DD5096">
              <w:rPr>
                <w:color w:val="000000"/>
                <w:sz w:val="20"/>
                <w:szCs w:val="20"/>
                <w:lang w:val="en-US"/>
              </w:rPr>
              <w:t>E</w:t>
            </w:r>
            <w:r w:rsidRPr="00DE24C9">
              <w:rPr>
                <w:color w:val="000000"/>
                <w:sz w:val="20"/>
                <w:szCs w:val="20"/>
              </w:rPr>
              <w:t>-</w:t>
            </w:r>
            <w:r w:rsidRPr="00DD5096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DE24C9">
              <w:rPr>
                <w:color w:val="000000"/>
                <w:sz w:val="20"/>
                <w:szCs w:val="20"/>
              </w:rPr>
              <w:t>:</w:t>
            </w:r>
            <w:r w:rsidRPr="00DE24C9">
              <w:rPr>
                <w:sz w:val="20"/>
                <w:szCs w:val="20"/>
              </w:rPr>
              <w:t xml:space="preserve"> </w:t>
            </w:r>
            <w:hyperlink r:id="rId11" w:history="1">
              <w:r w:rsidR="00DD5096" w:rsidRPr="00DD5096">
                <w:rPr>
                  <w:rStyle w:val="ab"/>
                  <w:color w:val="000000" w:themeColor="text1"/>
                  <w:sz w:val="20"/>
                  <w:szCs w:val="20"/>
                </w:rPr>
                <w:t>office@zodchiy.org</w:t>
              </w:r>
            </w:hyperlink>
          </w:p>
          <w:p w:rsidR="00607E11" w:rsidRPr="00DE24C9" w:rsidRDefault="00607E11" w:rsidP="00FC3EA3">
            <w:pPr>
              <w:ind w:right="-1"/>
              <w:jc w:val="both"/>
              <w:rPr>
                <w:color w:val="000000"/>
                <w:sz w:val="21"/>
                <w:szCs w:val="21"/>
              </w:rPr>
            </w:pPr>
            <w:r w:rsidRPr="00DE24C9">
              <w:rPr>
                <w:color w:val="000000"/>
                <w:sz w:val="21"/>
                <w:szCs w:val="21"/>
              </w:rPr>
              <w:br/>
            </w:r>
          </w:p>
        </w:tc>
      </w:tr>
    </w:tbl>
    <w:p w:rsidR="00607E11" w:rsidRPr="00DE24C9" w:rsidRDefault="00607E11" w:rsidP="00607E11">
      <w:pPr>
        <w:ind w:right="-1"/>
        <w:jc w:val="center"/>
        <w:rPr>
          <w:sz w:val="21"/>
          <w:szCs w:val="21"/>
        </w:rPr>
      </w:pPr>
    </w:p>
    <w:p w:rsidR="00607E11" w:rsidRDefault="00607E11" w:rsidP="00607E11">
      <w:pPr>
        <w:ind w:right="-1"/>
        <w:jc w:val="center"/>
        <w:outlineLv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ПОДПИСИ СТОРОН:</w:t>
      </w:r>
    </w:p>
    <w:p w:rsidR="004231C0" w:rsidRDefault="004231C0" w:rsidP="00607E11">
      <w:pPr>
        <w:ind w:right="-1"/>
        <w:jc w:val="center"/>
        <w:outlineLvl w:val="0"/>
        <w:rPr>
          <w:color w:val="000000"/>
          <w:sz w:val="21"/>
          <w:szCs w:val="21"/>
        </w:rPr>
      </w:pPr>
    </w:p>
    <w:p w:rsidR="00694F19" w:rsidRDefault="00694F19" w:rsidP="00607E11">
      <w:pPr>
        <w:ind w:right="-1"/>
        <w:jc w:val="center"/>
        <w:outlineLvl w:val="0"/>
        <w:rPr>
          <w:color w:val="000000"/>
          <w:sz w:val="21"/>
          <w:szCs w:val="21"/>
        </w:rPr>
      </w:pPr>
    </w:p>
    <w:p w:rsidR="00783EC0" w:rsidRDefault="003859DE" w:rsidP="00DB06A9">
      <w:pPr>
        <w:pStyle w:val="1"/>
        <w:spacing w:before="0" w:after="0"/>
        <w:ind w:right="23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A1208">
        <w:rPr>
          <w:sz w:val="22"/>
          <w:szCs w:val="22"/>
        </w:rPr>
        <w:t xml:space="preserve">Генеральный директор                                                                       </w:t>
      </w:r>
      <w:r w:rsidR="00783EC0">
        <w:rPr>
          <w:sz w:val="22"/>
          <w:szCs w:val="22"/>
        </w:rPr>
        <w:t>Генеральный директор</w:t>
      </w:r>
    </w:p>
    <w:p w:rsidR="00783EC0" w:rsidRDefault="00783EC0" w:rsidP="00783EC0">
      <w:pPr>
        <w:pStyle w:val="1"/>
        <w:tabs>
          <w:tab w:val="left" w:pos="6448"/>
        </w:tabs>
        <w:spacing w:before="0" w:after="0"/>
        <w:ind w:right="23"/>
        <w:rPr>
          <w:sz w:val="22"/>
          <w:szCs w:val="22"/>
        </w:rPr>
      </w:pPr>
    </w:p>
    <w:p w:rsidR="00783EC0" w:rsidRPr="000F7C9C" w:rsidRDefault="00783EC0" w:rsidP="00783EC0">
      <w:pPr>
        <w:pStyle w:val="1"/>
        <w:spacing w:before="0" w:after="0"/>
        <w:ind w:right="23"/>
        <w:rPr>
          <w:sz w:val="22"/>
          <w:szCs w:val="22"/>
        </w:rPr>
      </w:pPr>
    </w:p>
    <w:p w:rsidR="004231C0" w:rsidRDefault="00783EC0" w:rsidP="00F929C3">
      <w:pPr>
        <w:ind w:right="-1"/>
      </w:pPr>
      <w:r>
        <w:rPr>
          <w:sz w:val="22"/>
          <w:szCs w:val="22"/>
        </w:rPr>
        <w:t xml:space="preserve">   </w:t>
      </w:r>
      <w:r w:rsidRPr="00A778C6">
        <w:rPr>
          <w:sz w:val="22"/>
          <w:szCs w:val="22"/>
        </w:rPr>
        <w:t>______________/</w:t>
      </w:r>
      <w:r w:rsidR="00077AAE">
        <w:rPr>
          <w:sz w:val="22"/>
          <w:szCs w:val="22"/>
        </w:rPr>
        <w:t xml:space="preserve"> </w:t>
      </w:r>
      <w:r w:rsidR="005A1208">
        <w:t xml:space="preserve">                     </w:t>
      </w:r>
      <w:r w:rsidR="00A778C6" w:rsidRPr="00AA3893">
        <w:rPr>
          <w:sz w:val="22"/>
        </w:rPr>
        <w:t>/</w:t>
      </w:r>
      <w:r w:rsidR="00694F19" w:rsidRPr="00A778C6">
        <w:rPr>
          <w:sz w:val="20"/>
        </w:rPr>
        <w:t xml:space="preserve">                    </w:t>
      </w:r>
      <w:r w:rsidR="00694F19" w:rsidRPr="00A778C6">
        <w:rPr>
          <w:b/>
          <w:bCs/>
          <w:color w:val="000000"/>
          <w:sz w:val="20"/>
          <w:szCs w:val="21"/>
        </w:rPr>
        <w:t xml:space="preserve">                </w:t>
      </w:r>
      <w:r w:rsidR="004231C0" w:rsidRPr="00A778C6">
        <w:rPr>
          <w:b/>
          <w:bCs/>
          <w:color w:val="000000"/>
          <w:sz w:val="20"/>
          <w:szCs w:val="21"/>
        </w:rPr>
        <w:t xml:space="preserve">       </w:t>
      </w:r>
      <w:r w:rsidR="00694F19" w:rsidRPr="00A778C6">
        <w:rPr>
          <w:b/>
          <w:bCs/>
          <w:color w:val="000000"/>
          <w:sz w:val="20"/>
          <w:szCs w:val="21"/>
        </w:rPr>
        <w:t xml:space="preserve"> </w:t>
      </w:r>
      <w:r w:rsidR="00F929C3" w:rsidRPr="00A778C6">
        <w:rPr>
          <w:b/>
          <w:bCs/>
          <w:color w:val="000000"/>
          <w:sz w:val="20"/>
          <w:szCs w:val="21"/>
        </w:rPr>
        <w:t xml:space="preserve">    </w:t>
      </w:r>
      <w:r w:rsidR="00A778C6">
        <w:rPr>
          <w:b/>
          <w:bCs/>
          <w:color w:val="000000"/>
          <w:sz w:val="20"/>
          <w:szCs w:val="21"/>
        </w:rPr>
        <w:t xml:space="preserve">     </w:t>
      </w:r>
      <w:r w:rsidR="005C655F">
        <w:rPr>
          <w:b/>
          <w:bCs/>
          <w:color w:val="000000"/>
          <w:sz w:val="20"/>
          <w:szCs w:val="21"/>
        </w:rPr>
        <w:t xml:space="preserve">     </w:t>
      </w:r>
      <w:r w:rsidR="00A778C6">
        <w:rPr>
          <w:b/>
          <w:bCs/>
          <w:color w:val="000000"/>
          <w:sz w:val="20"/>
          <w:szCs w:val="21"/>
        </w:rPr>
        <w:t xml:space="preserve"> </w:t>
      </w:r>
      <w:r w:rsidR="004231C0" w:rsidRPr="00A778C6">
        <w:rPr>
          <w:b/>
          <w:bCs/>
          <w:color w:val="000000"/>
          <w:sz w:val="20"/>
          <w:szCs w:val="21"/>
        </w:rPr>
        <w:t xml:space="preserve"> </w:t>
      </w:r>
      <w:r w:rsidR="006632B3">
        <w:rPr>
          <w:b/>
          <w:bCs/>
          <w:color w:val="000000"/>
          <w:sz w:val="21"/>
          <w:szCs w:val="21"/>
        </w:rPr>
        <w:t>______________________</w:t>
      </w:r>
      <w:r>
        <w:rPr>
          <w:b/>
          <w:bCs/>
          <w:color w:val="000000"/>
          <w:sz w:val="21"/>
          <w:szCs w:val="21"/>
        </w:rPr>
        <w:t>/</w:t>
      </w:r>
      <w:r w:rsidR="0041210F">
        <w:rPr>
          <w:b/>
          <w:bCs/>
          <w:sz w:val="21"/>
          <w:szCs w:val="21"/>
        </w:rPr>
        <w:t xml:space="preserve"> </w:t>
      </w:r>
      <w:r w:rsidR="00F64397" w:rsidRPr="00783EC0">
        <w:rPr>
          <w:bCs/>
          <w:sz w:val="21"/>
          <w:szCs w:val="21"/>
        </w:rPr>
        <w:t>Ковале</w:t>
      </w:r>
      <w:r w:rsidR="00607E11" w:rsidRPr="00783EC0">
        <w:rPr>
          <w:bCs/>
          <w:sz w:val="21"/>
          <w:szCs w:val="21"/>
        </w:rPr>
        <w:t>в</w:t>
      </w:r>
      <w:r w:rsidR="0041210F" w:rsidRPr="00783EC0">
        <w:rPr>
          <w:bCs/>
          <w:sz w:val="21"/>
          <w:szCs w:val="21"/>
        </w:rPr>
        <w:t xml:space="preserve"> С.В.</w:t>
      </w:r>
      <w:r w:rsidR="00607E11" w:rsidRPr="00783EC0">
        <w:rPr>
          <w:bCs/>
          <w:sz w:val="21"/>
          <w:szCs w:val="21"/>
        </w:rPr>
        <w:t>/</w:t>
      </w:r>
    </w:p>
    <w:p w:rsidR="004231C0" w:rsidRPr="004231C0" w:rsidRDefault="00A778C6" w:rsidP="004231C0">
      <w:r>
        <w:t xml:space="preserve">  </w:t>
      </w:r>
    </w:p>
    <w:p w:rsidR="004231C0" w:rsidRDefault="004231C0" w:rsidP="004231C0"/>
    <w:p w:rsidR="00607E11" w:rsidRPr="004231C0" w:rsidRDefault="004231C0" w:rsidP="004231C0">
      <w:pPr>
        <w:tabs>
          <w:tab w:val="left" w:pos="6210"/>
        </w:tabs>
      </w:pPr>
      <w:r>
        <w:t>М.П.</w:t>
      </w:r>
      <w:r>
        <w:tab/>
        <w:t>М.П.</w:t>
      </w:r>
    </w:p>
    <w:sectPr w:rsidR="00607E11" w:rsidRPr="004231C0" w:rsidSect="00C20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DBA" w:rsidRDefault="00DB0DBA" w:rsidP="00AD0FF9">
      <w:r>
        <w:separator/>
      </w:r>
    </w:p>
  </w:endnote>
  <w:endnote w:type="continuationSeparator" w:id="0">
    <w:p w:rsidR="00DB0DBA" w:rsidRDefault="00DB0DBA" w:rsidP="00AD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90204"/>
    <w:charset w:val="CC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DBA" w:rsidRDefault="00DB0DBA" w:rsidP="00AD0FF9">
      <w:r>
        <w:separator/>
      </w:r>
    </w:p>
  </w:footnote>
  <w:footnote w:type="continuationSeparator" w:id="0">
    <w:p w:rsidR="00DB0DBA" w:rsidRDefault="00DB0DBA" w:rsidP="00AD0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-284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426" w:firstLine="0"/>
      </w:pPr>
      <w:rPr>
        <w:strike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ascii="Times New Roman" w:hAnsi="Times New Roman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</w:lvl>
  </w:abstractNum>
  <w:abstractNum w:abstractNumId="2">
    <w:nsid w:val="00000004"/>
    <w:multiLevelType w:val="multilevel"/>
    <w:tmpl w:val="00000004"/>
    <w:name w:val="WW8Num9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ascii="Symbol" w:hAnsi="Symbol"/>
      </w:rPr>
    </w:lvl>
    <w:lvl w:ilvl="1">
      <w:start w:val="1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375"/>
        </w:tabs>
        <w:ind w:left="375" w:hanging="375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E11"/>
    <w:rsid w:val="00002E4C"/>
    <w:rsid w:val="00004FA9"/>
    <w:rsid w:val="00064E06"/>
    <w:rsid w:val="0007632D"/>
    <w:rsid w:val="00077AAE"/>
    <w:rsid w:val="0008658B"/>
    <w:rsid w:val="00091645"/>
    <w:rsid w:val="00095B46"/>
    <w:rsid w:val="000C33FE"/>
    <w:rsid w:val="000E0045"/>
    <w:rsid w:val="00110B7C"/>
    <w:rsid w:val="001338F4"/>
    <w:rsid w:val="00156E28"/>
    <w:rsid w:val="0016241F"/>
    <w:rsid w:val="00177C41"/>
    <w:rsid w:val="001A01ED"/>
    <w:rsid w:val="001C1098"/>
    <w:rsid w:val="00245701"/>
    <w:rsid w:val="002736B1"/>
    <w:rsid w:val="00292507"/>
    <w:rsid w:val="002A265E"/>
    <w:rsid w:val="002A799F"/>
    <w:rsid w:val="002B7C5E"/>
    <w:rsid w:val="002D0CFC"/>
    <w:rsid w:val="002E6155"/>
    <w:rsid w:val="0030271B"/>
    <w:rsid w:val="00304030"/>
    <w:rsid w:val="00325B53"/>
    <w:rsid w:val="00336722"/>
    <w:rsid w:val="0034384B"/>
    <w:rsid w:val="0038567E"/>
    <w:rsid w:val="003859DE"/>
    <w:rsid w:val="003E025D"/>
    <w:rsid w:val="004061D7"/>
    <w:rsid w:val="0041210F"/>
    <w:rsid w:val="004208D7"/>
    <w:rsid w:val="004213D7"/>
    <w:rsid w:val="004231C0"/>
    <w:rsid w:val="00441808"/>
    <w:rsid w:val="004420EC"/>
    <w:rsid w:val="00450AA7"/>
    <w:rsid w:val="004740FC"/>
    <w:rsid w:val="00480E5F"/>
    <w:rsid w:val="00484E24"/>
    <w:rsid w:val="0049181F"/>
    <w:rsid w:val="00500DF7"/>
    <w:rsid w:val="0050103E"/>
    <w:rsid w:val="00506BC6"/>
    <w:rsid w:val="0055385D"/>
    <w:rsid w:val="0056122A"/>
    <w:rsid w:val="005725EE"/>
    <w:rsid w:val="00585684"/>
    <w:rsid w:val="00596A32"/>
    <w:rsid w:val="005A1208"/>
    <w:rsid w:val="005A3BE3"/>
    <w:rsid w:val="005B16C8"/>
    <w:rsid w:val="005C655F"/>
    <w:rsid w:val="005D258C"/>
    <w:rsid w:val="005D2FC2"/>
    <w:rsid w:val="005E5465"/>
    <w:rsid w:val="005F6085"/>
    <w:rsid w:val="00607895"/>
    <w:rsid w:val="00607E11"/>
    <w:rsid w:val="00623D71"/>
    <w:rsid w:val="006314AE"/>
    <w:rsid w:val="006444EF"/>
    <w:rsid w:val="0066094F"/>
    <w:rsid w:val="006632B3"/>
    <w:rsid w:val="00670493"/>
    <w:rsid w:val="00676669"/>
    <w:rsid w:val="00693319"/>
    <w:rsid w:val="00694F19"/>
    <w:rsid w:val="00696D1C"/>
    <w:rsid w:val="006D57CE"/>
    <w:rsid w:val="006F348A"/>
    <w:rsid w:val="006F3C44"/>
    <w:rsid w:val="007211D2"/>
    <w:rsid w:val="0072631D"/>
    <w:rsid w:val="00737A16"/>
    <w:rsid w:val="007615C7"/>
    <w:rsid w:val="0077690A"/>
    <w:rsid w:val="00783EC0"/>
    <w:rsid w:val="00785826"/>
    <w:rsid w:val="00786F17"/>
    <w:rsid w:val="007A5DA5"/>
    <w:rsid w:val="007B6447"/>
    <w:rsid w:val="008216B5"/>
    <w:rsid w:val="00841FB6"/>
    <w:rsid w:val="008A1335"/>
    <w:rsid w:val="008C2EF5"/>
    <w:rsid w:val="008E75A1"/>
    <w:rsid w:val="00900B53"/>
    <w:rsid w:val="0096612F"/>
    <w:rsid w:val="009671EC"/>
    <w:rsid w:val="00974B43"/>
    <w:rsid w:val="00993EC9"/>
    <w:rsid w:val="009B3EF0"/>
    <w:rsid w:val="00A308DA"/>
    <w:rsid w:val="00A66733"/>
    <w:rsid w:val="00A7282D"/>
    <w:rsid w:val="00A778C6"/>
    <w:rsid w:val="00AA3893"/>
    <w:rsid w:val="00AD0FF9"/>
    <w:rsid w:val="00B718FA"/>
    <w:rsid w:val="00B9341D"/>
    <w:rsid w:val="00B94C3E"/>
    <w:rsid w:val="00BC17FE"/>
    <w:rsid w:val="00BC7D5C"/>
    <w:rsid w:val="00BF4091"/>
    <w:rsid w:val="00C15520"/>
    <w:rsid w:val="00C20BEE"/>
    <w:rsid w:val="00C2357B"/>
    <w:rsid w:val="00C3472D"/>
    <w:rsid w:val="00C41BE2"/>
    <w:rsid w:val="00C46419"/>
    <w:rsid w:val="00C72CAA"/>
    <w:rsid w:val="00C9524E"/>
    <w:rsid w:val="00CB3A9C"/>
    <w:rsid w:val="00CC3297"/>
    <w:rsid w:val="00CC7768"/>
    <w:rsid w:val="00D22592"/>
    <w:rsid w:val="00D629B9"/>
    <w:rsid w:val="00DB06A9"/>
    <w:rsid w:val="00DB0DBA"/>
    <w:rsid w:val="00DC5B53"/>
    <w:rsid w:val="00DD5096"/>
    <w:rsid w:val="00DE24C9"/>
    <w:rsid w:val="00E44BA9"/>
    <w:rsid w:val="00E516D9"/>
    <w:rsid w:val="00E73BB9"/>
    <w:rsid w:val="00E77523"/>
    <w:rsid w:val="00E82732"/>
    <w:rsid w:val="00E92D87"/>
    <w:rsid w:val="00EC1E3E"/>
    <w:rsid w:val="00EE1879"/>
    <w:rsid w:val="00EF3CD3"/>
    <w:rsid w:val="00F11BF2"/>
    <w:rsid w:val="00F23C79"/>
    <w:rsid w:val="00F34966"/>
    <w:rsid w:val="00F57A42"/>
    <w:rsid w:val="00F64397"/>
    <w:rsid w:val="00F8114F"/>
    <w:rsid w:val="00F838D3"/>
    <w:rsid w:val="00F84426"/>
    <w:rsid w:val="00F929C3"/>
    <w:rsid w:val="00F931A5"/>
    <w:rsid w:val="00FC3EA3"/>
    <w:rsid w:val="00FF0758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7E11"/>
    <w:pPr>
      <w:jc w:val="both"/>
    </w:pPr>
    <w:rPr>
      <w:b/>
      <w:bCs/>
      <w:sz w:val="22"/>
      <w:szCs w:val="20"/>
    </w:rPr>
  </w:style>
  <w:style w:type="character" w:customStyle="1" w:styleId="a4">
    <w:name w:val="Основной текст Знак"/>
    <w:basedOn w:val="a0"/>
    <w:link w:val="a3"/>
    <w:rsid w:val="00607E11"/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607E11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rsid w:val="00607E1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Title"/>
    <w:basedOn w:val="a"/>
    <w:next w:val="a5"/>
    <w:link w:val="a8"/>
    <w:qFormat/>
    <w:rsid w:val="00607E11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607E1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9">
    <w:name w:val="Body Text Indent"/>
    <w:basedOn w:val="a"/>
    <w:link w:val="aa"/>
    <w:rsid w:val="00607E11"/>
    <w:pPr>
      <w:ind w:firstLine="567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607E1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607E11"/>
    <w:pPr>
      <w:jc w:val="both"/>
    </w:pPr>
    <w:rPr>
      <w:szCs w:val="20"/>
    </w:rPr>
  </w:style>
  <w:style w:type="character" w:styleId="ab">
    <w:name w:val="Hyperlink"/>
    <w:basedOn w:val="a0"/>
    <w:rsid w:val="00607E11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AD0F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D0F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AD0FF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0F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AD0FF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0FF9"/>
    <w:rPr>
      <w:rFonts w:ascii="Tahoma" w:eastAsia="Times New Roman" w:hAnsi="Tahoma" w:cs="Tahoma"/>
      <w:sz w:val="16"/>
      <w:szCs w:val="16"/>
      <w:lang w:eastAsia="ar-SA"/>
    </w:rPr>
  </w:style>
  <w:style w:type="paragraph" w:styleId="af2">
    <w:name w:val="No Spacing"/>
    <w:uiPriority w:val="1"/>
    <w:qFormat/>
    <w:rsid w:val="00C46419"/>
    <w:pPr>
      <w:spacing w:after="0" w:line="240" w:lineRule="auto"/>
    </w:pPr>
  </w:style>
  <w:style w:type="paragraph" w:customStyle="1" w:styleId="1">
    <w:name w:val="Обычный1"/>
    <w:rsid w:val="00783EC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">
    <w:name w:val="Обычный2"/>
    <w:rsid w:val="001C109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694F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694F19"/>
    <w:pPr>
      <w:jc w:val="both"/>
    </w:pPr>
    <w:rPr>
      <w:b/>
      <w:bCs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7E11"/>
    <w:pPr>
      <w:jc w:val="both"/>
    </w:pPr>
    <w:rPr>
      <w:b/>
      <w:bCs/>
      <w:sz w:val="22"/>
      <w:szCs w:val="20"/>
    </w:rPr>
  </w:style>
  <w:style w:type="character" w:customStyle="1" w:styleId="a4">
    <w:name w:val="Основной текст Знак"/>
    <w:basedOn w:val="a0"/>
    <w:link w:val="a3"/>
    <w:rsid w:val="00607E11"/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607E11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rsid w:val="00607E1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Title"/>
    <w:basedOn w:val="a"/>
    <w:next w:val="a5"/>
    <w:link w:val="a8"/>
    <w:qFormat/>
    <w:rsid w:val="00607E11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607E1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9">
    <w:name w:val="Body Text Indent"/>
    <w:basedOn w:val="a"/>
    <w:link w:val="aa"/>
    <w:rsid w:val="00607E11"/>
    <w:pPr>
      <w:ind w:firstLine="567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607E1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607E11"/>
    <w:pPr>
      <w:jc w:val="both"/>
    </w:pPr>
    <w:rPr>
      <w:szCs w:val="20"/>
    </w:rPr>
  </w:style>
  <w:style w:type="character" w:styleId="ab">
    <w:name w:val="Hyperlink"/>
    <w:basedOn w:val="a0"/>
    <w:rsid w:val="00607E11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AD0F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D0F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AD0FF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0F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AD0FF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0FF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1.or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ffice@zodchiy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eduk_ds@zodchi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7</Pages>
  <Words>4569</Words>
  <Characters>26049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shevnev_pa</dc:creator>
  <cp:lastModifiedBy>Шишкина Елена Дмитриевна</cp:lastModifiedBy>
  <cp:revision>63</cp:revision>
  <cp:lastPrinted>2019-02-25T22:20:00Z</cp:lastPrinted>
  <dcterms:created xsi:type="dcterms:W3CDTF">2016-04-25T01:49:00Z</dcterms:created>
  <dcterms:modified xsi:type="dcterms:W3CDTF">2020-10-01T02:54:00Z</dcterms:modified>
</cp:coreProperties>
</file>